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tbl>
      <w:tblPr>
        <w:tblStyle w:val="5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088"/>
        <w:gridCol w:w="46"/>
        <w:gridCol w:w="1183"/>
        <w:gridCol w:w="1085"/>
        <w:gridCol w:w="238"/>
        <w:gridCol w:w="471"/>
        <w:gridCol w:w="49"/>
        <w:gridCol w:w="530"/>
        <w:gridCol w:w="272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3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                （202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8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农药减量控害与病虫绿色防控融合示范区建设项目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大同市农业农村局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5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大同市植物保护植物检疫中心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ins w:id="0" w:author="deeplm" w:date="2022-04-08T17:30:00Z">
              <w:r>
                <w:rPr>
                  <w:rFonts w:hint="eastAsia" w:ascii="宋体" w:hAnsi="宋体" w:eastAsia="宋体" w:cs="宋体"/>
                  <w:color w:val="0D0D0D" w:themeColor="text1" w:themeTint="F2"/>
                  <w:kern w:val="0"/>
                  <w:sz w:val="18"/>
                  <w:szCs w:val="18"/>
                  <w14:textFill>
                    <w14:solidFill>
                      <w14:schemeClr w14:val="tx1">
                        <w14:lumMod w14:val="95000"/>
                        <w14:lumOff w14:val="5000"/>
                      </w14:schemeClr>
                    </w14:solidFill>
                  </w14:textFill>
                </w:rPr>
                <w:t>1、建设10000亩的玉米、马铃薯、蔬菜、中药材农药减量控害与病虫绿色防控融合示范区。2、在示范区推广绿色防控技术，农药减量控害措施，实现全市绿色防控覆盖率达到30%以上</w:t>
              </w:r>
            </w:ins>
            <w:ins w:id="1" w:author="deeplm" w:date="2022-04-08T17:30:00Z">
              <w:r>
                <w:rPr>
                  <w:rFonts w:hint="eastAsia" w:ascii="宋体" w:hAnsi="宋体" w:eastAsia="宋体" w:cs="宋体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  <w:t>。</w:t>
              </w:r>
            </w:ins>
          </w:p>
        </w:tc>
        <w:tc>
          <w:tcPr>
            <w:tcW w:w="36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ins w:id="2" w:author="deeplm" w:date="2022-04-08T17:30:00Z">
              <w:r>
                <w:rPr>
                  <w:rFonts w:hint="eastAsia" w:ascii="宋体" w:hAnsi="宋体" w:eastAsia="宋体" w:cs="宋体"/>
                  <w:color w:val="7F7F7F" w:themeColor="background1" w:themeShade="80"/>
                  <w:kern w:val="0"/>
                  <w:sz w:val="18"/>
                  <w:szCs w:val="18"/>
                </w:rPr>
                <w:t>1、建设10000亩的玉米、马铃薯、蔬菜、中药材农药减量控害与病虫绿色防控融合示范区。2、在示范区推广绿色防控技术，农药减量控害措施，实现全市绿色防控覆盖率达到</w:t>
              </w:r>
            </w:ins>
            <w:ins w:id="3" w:author="deeplm" w:date="2022-04-08T17:30:00Z">
              <w:r>
                <w:rPr>
                  <w:rFonts w:hint="eastAsia" w:ascii="宋体" w:hAnsi="宋体" w:eastAsia="宋体" w:cs="宋体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  <w:t>30%以上。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1：</w:t>
            </w:r>
            <w:ins w:id="4" w:author="deeplm" w:date="2022-04-08T16:22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示范区建设面积</w:t>
              </w:r>
            </w:ins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1万亩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1万亩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指标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ins w:id="5" w:author="微软用户" w:date="2021-11-18T15:5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18"/>
                  <w:szCs w:val="18"/>
                </w:rPr>
                <w:t>全市绿色防控覆盖率</w:t>
              </w:r>
            </w:ins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≥80%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"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2021年10月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专用材料费支出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增加经济效益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增加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增加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持续提升统防统治与绿色防控覆盖率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推广综合防控技术，促进农药减量增效，降低农药面源污染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降低</w:t>
            </w: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降低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1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持续扩大绿色防控覆盖率，促进植保与环境和谐共生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持续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持续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0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项目实施和预算执行情况及分析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项目</w:t>
            </w:r>
            <w:ins w:id="6" w:author="deeplm" w:date="2022-04-08T17:30:00Z">
              <w:r>
                <w:rPr>
                  <w:rFonts w:hint="eastAsia" w:ascii="宋体" w:hAnsi="宋体" w:eastAsia="宋体" w:cs="宋体"/>
                  <w:color w:val="0D0D0D" w:themeColor="text1" w:themeTint="F2"/>
                  <w:kern w:val="0"/>
                  <w:sz w:val="18"/>
                  <w:szCs w:val="18"/>
                  <w14:textFill>
                    <w14:solidFill>
                      <w14:schemeClr w14:val="tx1">
                        <w14:lumMod w14:val="95000"/>
                        <w14:lumOff w14:val="5000"/>
                      </w14:schemeClr>
                    </w14:solidFill>
                  </w14:textFill>
                </w:rPr>
                <w:t>建设10000亩的玉米、马铃薯、蔬菜、中药材农药减量控害与病虫绿色防控融合示范区。在示范区推广绿色防控技术，农药减量控害措施，实现全市绿色防控覆盖率达到30%以上</w:t>
              </w:r>
            </w:ins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项目年度预算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10万元，实际支付10万元，执行率100%。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产出情况及分析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完成了</w:t>
            </w:r>
            <w:ins w:id="7" w:author="deeplm" w:date="2022-04-08T17:30:00Z">
              <w:r>
                <w:rPr>
                  <w:rFonts w:hint="eastAsia" w:ascii="宋体" w:hAnsi="宋体" w:eastAsia="宋体" w:cs="宋体"/>
                  <w:color w:val="0D0D0D" w:themeColor="text1" w:themeTint="F2"/>
                  <w:kern w:val="0"/>
                  <w:sz w:val="18"/>
                  <w:szCs w:val="18"/>
                  <w14:textFill>
                    <w14:solidFill>
                      <w14:schemeClr w14:val="tx1">
                        <w14:lumMod w14:val="95000"/>
                        <w14:lumOff w14:val="5000"/>
                      </w14:schemeClr>
                    </w14:solidFill>
                  </w14:textFill>
                </w:rPr>
                <w:t>建设10000亩的玉米、马铃薯、蔬菜、中药材农药减量控害与病虫绿色防控融合示范区。在示范区推广绿色防控技术，农药减量控害措施，实现全市绿色防控覆盖率达到30%以上</w:t>
              </w:r>
            </w:ins>
            <w:ins w:id="8" w:author="deeplm" w:date="2022-04-08T17:30:00Z">
              <w:r>
                <w:rPr>
                  <w:rFonts w:hint="eastAsia" w:ascii="宋体" w:hAnsi="宋体" w:eastAsia="宋体" w:cs="宋体"/>
                  <w:color w:val="000000" w:themeColor="text1"/>
                  <w:kern w:val="0"/>
                  <w:sz w:val="18"/>
                  <w:szCs w:val="18"/>
                  <w14:textFill>
                    <w14:solidFill>
                      <w14:schemeClr w14:val="tx1"/>
                    </w14:solidFill>
                  </w14:textFill>
                </w:rPr>
                <w:t>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效益情况及分析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引进推广防控新技术，促进农药减量增效，降低农药面源污染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满意度情况及分析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满意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85%，满意度良好。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主要经验做法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1、加强组织领导，明确工作责任。负责项目组织协调，对项目总体方案、项目经费分配等重大问题进行决策。领导小组下设办公室，具体负责项目实施.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2、组建专家小组。专家组组长由市植保中心主任担任，负责开展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农药减量控害与病虫绿色防控融合示范区建设项目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各项工作。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主要问题及原因分析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管理建议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deeplm">
    <w15:presenceInfo w15:providerId="None" w15:userId="deep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C"/>
    <w:rsid w:val="002A0CBC"/>
    <w:rsid w:val="00443DEF"/>
    <w:rsid w:val="005A4B5F"/>
    <w:rsid w:val="006B7717"/>
    <w:rsid w:val="006D07E4"/>
    <w:rsid w:val="006F3211"/>
    <w:rsid w:val="00852059"/>
    <w:rsid w:val="009C0891"/>
    <w:rsid w:val="00AA73D5"/>
    <w:rsid w:val="00AC7495"/>
    <w:rsid w:val="00F34132"/>
    <w:rsid w:val="05D12F28"/>
    <w:rsid w:val="0B492739"/>
    <w:rsid w:val="0C1021FB"/>
    <w:rsid w:val="0CCD3D5F"/>
    <w:rsid w:val="167C3988"/>
    <w:rsid w:val="1776053A"/>
    <w:rsid w:val="17DEFEC1"/>
    <w:rsid w:val="19C95D81"/>
    <w:rsid w:val="1A4E062E"/>
    <w:rsid w:val="23437FDB"/>
    <w:rsid w:val="237D0E5D"/>
    <w:rsid w:val="280962B0"/>
    <w:rsid w:val="2FBE21D0"/>
    <w:rsid w:val="2FFF8D4B"/>
    <w:rsid w:val="34347EEC"/>
    <w:rsid w:val="36184E86"/>
    <w:rsid w:val="397F18AE"/>
    <w:rsid w:val="3AECE445"/>
    <w:rsid w:val="3E17E7B5"/>
    <w:rsid w:val="3F66C984"/>
    <w:rsid w:val="44F07778"/>
    <w:rsid w:val="4C371907"/>
    <w:rsid w:val="4C5D3631"/>
    <w:rsid w:val="4F0D5B97"/>
    <w:rsid w:val="54E771A3"/>
    <w:rsid w:val="56F72200"/>
    <w:rsid w:val="57E69831"/>
    <w:rsid w:val="57F2C8BD"/>
    <w:rsid w:val="57F723DA"/>
    <w:rsid w:val="582B0813"/>
    <w:rsid w:val="5BDBCD51"/>
    <w:rsid w:val="5E0750BD"/>
    <w:rsid w:val="5EBF8361"/>
    <w:rsid w:val="61582DDB"/>
    <w:rsid w:val="63DEF85E"/>
    <w:rsid w:val="66F3F0BF"/>
    <w:rsid w:val="691E2FDD"/>
    <w:rsid w:val="6ACD290D"/>
    <w:rsid w:val="6BCC7C3D"/>
    <w:rsid w:val="723B6D27"/>
    <w:rsid w:val="72755EF6"/>
    <w:rsid w:val="72FF1932"/>
    <w:rsid w:val="74BF3C6C"/>
    <w:rsid w:val="755F67C2"/>
    <w:rsid w:val="76507A16"/>
    <w:rsid w:val="77FFF57B"/>
    <w:rsid w:val="7AB303DD"/>
    <w:rsid w:val="7B0F2FCE"/>
    <w:rsid w:val="7B4F3329"/>
    <w:rsid w:val="7B7AE67C"/>
    <w:rsid w:val="7B9509ED"/>
    <w:rsid w:val="7BDE6855"/>
    <w:rsid w:val="7BDFA000"/>
    <w:rsid w:val="7C5C4360"/>
    <w:rsid w:val="7EFD821F"/>
    <w:rsid w:val="7F3E8EF4"/>
    <w:rsid w:val="7F7F3CFC"/>
    <w:rsid w:val="7FB9840E"/>
    <w:rsid w:val="7FFB13A3"/>
    <w:rsid w:val="8FDD1836"/>
    <w:rsid w:val="9FFF8015"/>
    <w:rsid w:val="B7E2B1A8"/>
    <w:rsid w:val="BAE614C5"/>
    <w:rsid w:val="BB4F4F17"/>
    <w:rsid w:val="BECB8126"/>
    <w:rsid w:val="BFB8D37A"/>
    <w:rsid w:val="BFFBA474"/>
    <w:rsid w:val="CFD7583C"/>
    <w:rsid w:val="DBBDF34A"/>
    <w:rsid w:val="DBFF5591"/>
    <w:rsid w:val="DDFB24B3"/>
    <w:rsid w:val="DE9B76F9"/>
    <w:rsid w:val="DFFD7448"/>
    <w:rsid w:val="DFFE90C2"/>
    <w:rsid w:val="DFFF5879"/>
    <w:rsid w:val="E9FDDE30"/>
    <w:rsid w:val="EF6E3CC7"/>
    <w:rsid w:val="F5D5DEBC"/>
    <w:rsid w:val="FBFF4FAD"/>
    <w:rsid w:val="FE88EE04"/>
    <w:rsid w:val="FEBC553E"/>
    <w:rsid w:val="FEFB22DE"/>
    <w:rsid w:val="FFEFEE84"/>
    <w:rsid w:val="FFF9BBEC"/>
    <w:rsid w:val="FFFEE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2021-12-11T11:18:00Z</dcterms:created>
  <dc:creator>Administrator</dc:creator>
  <cp:lastModifiedBy>dt</cp:lastModifiedBy>
  <cp:lastPrinted>2022-09-09T18:16:00Z</cp:lastPrinted>
  <dcterms:modified xsi:type="dcterms:W3CDTF">2022-09-13T15:59:29Z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9DB102C065E24579B96343725FDA0876</vt:lpwstr>
  </property>
</Properties>
</file>