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</w:p>
    <w:tbl>
      <w:tblPr>
        <w:tblStyle w:val="2"/>
        <w:tblW w:w="92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839"/>
        <w:tblGridChange w:id="0">
          <w:tblGrid>
            <w:gridCol w:w="588"/>
            <w:gridCol w:w="980"/>
            <w:gridCol w:w="66"/>
            <w:gridCol w:w="1046"/>
            <w:gridCol w:w="730"/>
            <w:gridCol w:w="1134"/>
            <w:gridCol w:w="284"/>
            <w:gridCol w:w="850"/>
            <w:gridCol w:w="851"/>
            <w:gridCol w:w="283"/>
            <w:gridCol w:w="284"/>
            <w:gridCol w:w="425"/>
            <w:gridCol w:w="142"/>
            <w:gridCol w:w="709"/>
            <w:gridCol w:w="708"/>
            <w:gridCol w:w="131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211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11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大同市第二十一中学校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 2021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中小学班主任津贴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大同市教育局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大同市第二十一中学校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" w:author="J.X.Y" w:date="2021-11-29T18:38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302" w:hRule="exact"/>
          <w:jc w:val="center"/>
          <w:trPrChange w:id="1" w:author="J.X.Y" w:date="2021-11-29T18:38:00Z">
            <w:trPr>
              <w:gridAfter w:val="1"/>
              <w:wAfter w:w="131" w:type="dxa"/>
              <w:trHeight w:val="300" w:hRule="exact"/>
              <w:jc w:val="center"/>
            </w:trPr>
          </w:trPrChange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" w:author="J.X.Y" w:date="2021-11-29T18:38:00Z">
              <w:tcPr>
                <w:tcW w:w="1568" w:type="dxa"/>
                <w:gridSpan w:val="2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3" w:author="J.X.Y" w:date="2021-11-29T18:38:00Z">
              <w:tcPr>
                <w:tcW w:w="1842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4" w:author="J.X.Y" w:date="2021-11-29T18:38:00Z">
              <w:tcPr>
                <w:tcW w:w="1134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5" w:author="J.X.Y" w:date="2021-11-29T18:38:00Z">
              <w:tcPr>
                <w:tcW w:w="1134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6" w:author="J.X.Y" w:date="2021-11-29T18:38:00Z">
              <w:tcPr>
                <w:tcW w:w="1134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7" w:author="J.X.Y" w:date="2021-11-29T18:38:00Z">
              <w:tcPr>
                <w:tcW w:w="709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8" w:author="J.X.Y" w:date="2021-11-29T18:38:00Z">
              <w:tcPr>
                <w:tcW w:w="851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9" w:author="J.X.Y" w:date="2021-11-29T18:38:00Z">
              <w:tcPr>
                <w:tcW w:w="708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t>提高大同市整体教学水平，保证我校教育教学</w:t>
            </w:r>
          </w:p>
        </w:tc>
        <w:tc>
          <w:tcPr>
            <w:tcW w:w="3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按时足额发放班主任津贴，促进班主任工作积极性，更好的完成班主任教育教学方面的各项工作和任务。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班级数量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  <w:lang w:val="en-US" w:eastAsia="zh-CN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  <w:lang w:val="en-US" w:eastAsia="zh-CN" w:bidi="ar-SA"/>
              </w:rPr>
              <w:t>≥29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班主任津贴发放人数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  <w:lang w:val="en-US" w:eastAsia="zh-CN" w:bidi="ar-SA"/>
              </w:rPr>
              <w:t>≥29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yellow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  <w:lang w:val="en-US" w:eastAsia="zh-CN" w:bidi="ar-SA"/>
              </w:rPr>
              <w:t>≥29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按时足额发放率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班主任津贴发放及时性</w:t>
            </w:r>
            <w:ins w:id="10" w:author="Cameroon" w:date="2021-11-17T10:01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及时性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及时发放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及时发放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班主任津贴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投入总成本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14.4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提高班主任激励导向作用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提高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提高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学生家长满意度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w Cen MT Condensed" w:hAnsi="Tw Cen MT Condensed" w:eastAsia="宋体" w:cs="Tw Cen MT Condensed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Tw Cen MT Condensed" w:hAnsi="Tw Cen MT Condensed" w:eastAsia="宋体" w:cs="Tw Cen MT Condensed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项目实施和预算执行情况及分析</w:t>
            </w:r>
          </w:p>
        </w:tc>
        <w:tc>
          <w:tcPr>
            <w:tcW w:w="65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班主任津贴，因我校实行班主任管理制度，班主任全面负责一个班级学生思想、学习、生活。全面负责管理一个班级。特安排班主任津贴对班主任工作进行考核，通过教师教学增量考核加强队伍建设，更好的辅助教学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产出情况及分析</w:t>
            </w:r>
          </w:p>
        </w:tc>
        <w:tc>
          <w:tcPr>
            <w:tcW w:w="65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时足额发放班主任津贴，及时鼓励教师教学成果，调动了班主任工作积极性，提高了工作效率，更好的完成班主任教育教学方面的各项工作和任务。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效益情况及分析</w:t>
            </w:r>
          </w:p>
        </w:tc>
        <w:tc>
          <w:tcPr>
            <w:tcW w:w="65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为鼓励教师尤其是优秀骨干教师积极主动承担班主任工作，设立中小学班主任津贴专项资金，纳入教学考核，进一步体现了对班主任待遇的倾斜，更好的发挥对班主任的激励导向作用，促进我校教育教学改革深入开展，推动教育事业良性循环，提高教育教学水平，推动教育教学改革进程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满意度情况及分析</w:t>
            </w:r>
          </w:p>
        </w:tc>
        <w:tc>
          <w:tcPr>
            <w:tcW w:w="65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普遍得到广大师生的一致认可和满意，家长学生的满意度≥95%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主要经验做法</w:t>
            </w:r>
          </w:p>
        </w:tc>
        <w:tc>
          <w:tcPr>
            <w:tcW w:w="65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1、严格执行项目预算管理，先申报预算然后实施项目。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2、严格控制成本，确保财政资金发挥最大效益。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3、专款专用，绝不挤占、挪用专项资金。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4、出台了多项的奖励方案，细化考核标准，从不同角度，不同工作给予教学质量提高激励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主要问题及原因分析</w:t>
            </w:r>
          </w:p>
        </w:tc>
        <w:tc>
          <w:tcPr>
            <w:tcW w:w="65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11" w:author="Cameroon" w:date="2021-11-17T10:2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无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管理建议</w:t>
            </w:r>
          </w:p>
        </w:tc>
        <w:tc>
          <w:tcPr>
            <w:tcW w:w="65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12" w:author="Cameroon" w:date="2021-11-17T10:20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无</w:t>
              </w:r>
            </w:ins>
          </w:p>
        </w:tc>
      </w:tr>
    </w:tbl>
    <w:p/>
    <w:p>
      <w:pPr>
        <w:widowControl/>
        <w:spacing w:line="32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134"/>
        <w:gridCol w:w="284"/>
        <w:gridCol w:w="850"/>
        <w:gridCol w:w="96"/>
        <w:gridCol w:w="992"/>
        <w:gridCol w:w="46"/>
        <w:gridCol w:w="521"/>
        <w:gridCol w:w="188"/>
        <w:gridCol w:w="237"/>
        <w:gridCol w:w="614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080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tbl>
            <w:tblPr>
              <w:tblStyle w:val="2"/>
              <w:tblW w:w="0" w:type="auto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88"/>
              <w:gridCol w:w="980"/>
              <w:gridCol w:w="66"/>
              <w:gridCol w:w="1046"/>
              <w:gridCol w:w="730"/>
              <w:gridCol w:w="1134"/>
              <w:gridCol w:w="284"/>
              <w:gridCol w:w="946"/>
              <w:gridCol w:w="992"/>
              <w:gridCol w:w="46"/>
              <w:gridCol w:w="521"/>
              <w:gridCol w:w="188"/>
              <w:gridCol w:w="237"/>
              <w:gridCol w:w="614"/>
              <w:gridCol w:w="70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9" w:hRule="exact"/>
                <w:jc w:val="center"/>
              </w:trPr>
              <w:tc>
                <w:tcPr>
                  <w:tcW w:w="908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tbl>
                  <w:tblPr>
                    <w:tblStyle w:val="2"/>
                    <w:tblW w:w="0" w:type="auto"/>
                    <w:jc w:val="center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88"/>
                    <w:gridCol w:w="980"/>
                    <w:gridCol w:w="66"/>
                    <w:gridCol w:w="1046"/>
                    <w:gridCol w:w="730"/>
                    <w:gridCol w:w="1134"/>
                    <w:gridCol w:w="284"/>
                    <w:gridCol w:w="946"/>
                    <w:gridCol w:w="992"/>
                    <w:gridCol w:w="46"/>
                    <w:gridCol w:w="521"/>
                    <w:gridCol w:w="188"/>
                    <w:gridCol w:w="237"/>
                    <w:gridCol w:w="614"/>
                    <w:gridCol w:w="708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29" w:hRule="exact"/>
                      <w:jc w:val="center"/>
                    </w:trPr>
                    <w:tc>
                      <w:tcPr>
                        <w:tcW w:w="9080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320" w:lineRule="exact"/>
                          <w:jc w:val="center"/>
                          <w:rPr>
                            <w:rFonts w:ascii="宋体" w:hAnsi="宋体" w:eastAsia="宋体" w:cs="宋体"/>
                            <w:b/>
                            <w:bCs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华文中宋" w:hAnsi="华文中宋" w:eastAsia="华文中宋" w:cs="华文中宋"/>
                            <w:b/>
                            <w:bCs/>
                            <w:kern w:val="0"/>
                            <w:sz w:val="36"/>
                            <w:szCs w:val="36"/>
                          </w:rPr>
                          <w:t>项目支出绩效自评表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01" w:hRule="atLeast"/>
                      <w:jc w:val="center"/>
                    </w:trPr>
                    <w:tc>
                      <w:tcPr>
                        <w:tcW w:w="9080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 w:val="0"/>
                        <w:vAlign w:val="top"/>
                      </w:tcPr>
                      <w:p>
                        <w:pPr>
                          <w:widowControl/>
                          <w:rPr>
                            <w:rFonts w:ascii="宋体" w:hAnsi="宋体" w:eastAsia="宋体" w:cs="宋体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</w:rPr>
                          <w:t>填列单位（公章）：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/>
                          </w:rPr>
                          <w:t>大同市第二十中学校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</w:rPr>
                          <w:t xml:space="preserve">                （</w:t>
                        </w:r>
                        <w:ins w:id="13" w:author="Windows 用户" w:date="2021-11-21T17:33:00Z"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2"/>
                              <w:szCs w:val="22"/>
                            </w:rPr>
                            <w:t>202</w:t>
                          </w:r>
                        </w:ins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2"/>
                            <w:szCs w:val="22"/>
                          </w:rPr>
                          <w:t xml:space="preserve">    年度）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20" w:hRule="exact"/>
                      <w:jc w:val="center"/>
                    </w:trPr>
                    <w:tc>
                      <w:tcPr>
                        <w:tcW w:w="1568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项目名称</w:t>
                        </w:r>
                      </w:p>
                    </w:tc>
                    <w:tc>
                      <w:tcPr>
                        <w:tcW w:w="7512" w:type="dxa"/>
                        <w:gridSpan w:val="1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课后托管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80" w:hRule="exact"/>
                      <w:jc w:val="center"/>
                    </w:trPr>
                    <w:tc>
                      <w:tcPr>
                        <w:tcW w:w="1568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主管部门</w:t>
                        </w:r>
                      </w:p>
                    </w:tc>
                    <w:tc>
                      <w:tcPr>
                        <w:tcW w:w="4206" w:type="dxa"/>
                        <w:gridSpan w:val="6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ins w:id="14" w:author="Windows 用户" w:date="2021-11-21T17:35:00Z"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18"/>
                              <w:szCs w:val="18"/>
                            </w:rPr>
                            <w:t>大同市教育局</w:t>
                          </w:r>
                        </w:ins>
                      </w:p>
                    </w:tc>
                    <w:tc>
                      <w:tcPr>
                        <w:tcW w:w="1038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实施单位</w:t>
                        </w:r>
                      </w:p>
                    </w:tc>
                    <w:tc>
                      <w:tcPr>
                        <w:tcW w:w="2268" w:type="dxa"/>
                        <w:gridSpan w:val="5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大同市第二十中学校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1568" w:type="dxa"/>
                        <w:gridSpan w:val="2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项目资金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（万元）</w:t>
                        </w: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年初预算数</w:t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全年预算数</w:t>
                        </w:r>
                      </w:p>
                    </w:tc>
                    <w:tc>
                      <w:tcPr>
                        <w:tcW w:w="1038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全年执行数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分值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执行率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得分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1568" w:type="dxa"/>
                        <w:gridSpan w:val="2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年度资金总额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7</w:t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7</w:t>
                        </w:r>
                      </w:p>
                    </w:tc>
                    <w:tc>
                      <w:tcPr>
                        <w:tcW w:w="1038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100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10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1568" w:type="dxa"/>
                        <w:gridSpan w:val="2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其中：当年财政拨款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7</w:t>
                        </w: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7</w:t>
                        </w:r>
                      </w:p>
                    </w:tc>
                    <w:tc>
                      <w:tcPr>
                        <w:tcW w:w="1038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100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—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1568" w:type="dxa"/>
                        <w:gridSpan w:val="2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 xml:space="preserve">      上年结转资金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—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1568" w:type="dxa"/>
                        <w:gridSpan w:val="2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 xml:space="preserve">  其他资金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30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—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restart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年度总体目标</w:t>
                        </w:r>
                      </w:p>
                    </w:tc>
                    <w:tc>
                      <w:tcPr>
                        <w:tcW w:w="5186" w:type="dxa"/>
                        <w:gridSpan w:val="7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预期目标</w:t>
                        </w:r>
                      </w:p>
                    </w:tc>
                    <w:tc>
                      <w:tcPr>
                        <w:tcW w:w="3306" w:type="dxa"/>
                        <w:gridSpan w:val="7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实际完成情况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97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86" w:type="dxa"/>
                        <w:gridSpan w:val="7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bottom"/>
                      </w:tcPr>
                      <w:p>
                        <w:pPr>
                          <w:widowControl/>
                          <w:spacing w:line="240" w:lineRule="auto"/>
                          <w:jc w:val="left"/>
                          <w:textAlignment w:val="bottom"/>
                          <w:rPr>
                            <w:rFonts w:hint="eastAsia" w:ascii="宋体" w:hAnsi="宋体" w:eastAsia="宋体" w:cs="宋体"/>
                            <w:i w:val="0"/>
                            <w:color w:val="FF0000"/>
                            <w:kern w:val="2"/>
                            <w:sz w:val="22"/>
                            <w:szCs w:val="22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完善教师待遇提升保障机制，帮助家长彻底解决小学生放学无人看管、无人接送孩子的难题</w:t>
                        </w:r>
                      </w:p>
                    </w:tc>
                    <w:tc>
                      <w:tcPr>
                        <w:tcW w:w="3306" w:type="dxa"/>
                        <w:gridSpan w:val="7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both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按时足额支付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全额用于小学课后托管服支出，逐月考核支付。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33" w:hRule="exact"/>
                      <w:jc w:val="center"/>
                    </w:trPr>
                    <w:tc>
                      <w:tcPr>
                        <w:tcW w:w="588" w:type="dxa"/>
                        <w:vMerge w:val="restart"/>
                        <w:tcBorders>
                          <w:top w:val="nil"/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绩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效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指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标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一级指标</w:t>
                        </w:r>
                      </w:p>
                    </w:tc>
                    <w:tc>
                      <w:tcPr>
                        <w:tcW w:w="1112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二级指标</w:t>
                        </w: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三级指标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年度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指标值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实际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完成值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分值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得分</w:t>
                        </w: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偏差原因分析及改进措施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restart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产出指标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restart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数量指标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指标1：1-6班级数量</w:t>
                        </w:r>
                      </w:p>
                      <w:tbl>
                        <w:tblPr>
                          <w:tblStyle w:val="2"/>
                          <w:tblW w:w="0" w:type="auto"/>
                          <w:tblCellSpacing w:w="15" w:type="dxa"/>
                          <w:tblInd w:w="-15" w:type="dxa"/>
                          <w:tblBorders>
                            <w:top w:val="single" w:color="DDDDDD" w:sz="6" w:space="0"/>
                            <w:left w:val="single" w:color="DDDDDD" w:sz="6" w:space="0"/>
                            <w:bottom w:val="single" w:color="DDDDDD" w:sz="6" w:space="0"/>
                            <w:right w:val="single" w:color="DDDDDD" w:sz="6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141"/>
                        </w:tblGrid>
                        <w:tr>
                          <w:tblPrEx>
                            <w:tblBorders>
                              <w:top w:val="single" w:color="DDDDDD" w:sz="6" w:space="0"/>
                              <w:left w:val="single" w:color="DDDDDD" w:sz="6" w:space="0"/>
                              <w:bottom w:val="single" w:color="DDDDDD" w:sz="6" w:space="0"/>
                              <w:right w:val="single" w:color="DDDDDD" w:sz="6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FFFFFF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15" w:hRule="atLeast"/>
                            <w:tblCellSpacing w:w="15" w:type="dxa"/>
                          </w:trPr>
                          <w:tc>
                            <w:tcPr>
                              <w:tcW w:w="81" w:type="dxa"/>
                              <w:tcBorders>
                                <w:top w:val="nil"/>
                                <w:left w:val="nil"/>
                                <w:bottom w:val="single" w:color="auto" w:sz="6" w:space="0"/>
                                <w:right w:val="single" w:color="auto" w:sz="6" w:space="0"/>
                              </w:tcBorders>
                              <w:shd w:val="clear" w:color="auto" w:fill="FFFFFF"/>
                              <w:noWrap w:val="0"/>
                              <w:tcMar>
                                <w:top w:w="90" w:type="dxa"/>
                                <w:left w:w="30" w:type="dxa"/>
                                <w:bottom w:w="90" w:type="dxa"/>
                                <w:right w:w="30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0" w:firstLine="0"/>
                                <w:jc w:val="left"/>
                                <w:textAlignment w:val="center"/>
                                <w:rPr>
                                  <w:rFonts w:hint="default" w:ascii="Arial" w:hAnsi="Arial" w:eastAsia="宋体" w:cs="Arial"/>
                                  <w:i w:val="0"/>
                                  <w:iCs w:val="0"/>
                                  <w:caps w:val="0"/>
                                  <w:color w:val="333333"/>
                                  <w:spacing w:val="0"/>
                                  <w:kern w:val="0"/>
                                  <w:sz w:val="19"/>
                                  <w:szCs w:val="19"/>
                                  <w:lang w:val="en-US" w:eastAsia="zh-CN" w:bidi="ar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0" w:firstLine="0"/>
                                <w:jc w:val="left"/>
                                <w:textAlignment w:val="center"/>
                                <w:rPr>
                                  <w:rFonts w:ascii="Arial" w:hAnsi="Arial" w:cs="Arial"/>
                                  <w:i w:val="0"/>
                                  <w:iCs w:val="0"/>
                                  <w:caps w:val="0"/>
                                  <w:color w:val="333333"/>
                                  <w:spacing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default" w:ascii="Arial" w:hAnsi="Arial" w:eastAsia="宋体" w:cs="Arial"/>
                                  <w:i w:val="0"/>
                                  <w:iCs w:val="0"/>
                                  <w:caps w:val="0"/>
                                  <w:color w:val="333333"/>
                                  <w:spacing w:val="0"/>
                                  <w:kern w:val="0"/>
                                  <w:sz w:val="19"/>
                                  <w:szCs w:val="19"/>
                                  <w:lang w:val="en-US" w:eastAsia="zh-CN" w:bidi="ar"/>
                                </w:rPr>
                                <w:t>校办退休职工人数</w:t>
                              </w:r>
                            </w:p>
                          </w:tc>
                        </w:tr>
                      </w:tbl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Style w:val="2"/>
                          <w:tblW w:w="0" w:type="auto"/>
                          <w:tblCellSpacing w:w="15" w:type="dxa"/>
                          <w:tblInd w:w="-15" w:type="dxa"/>
                          <w:tblBorders>
                            <w:top w:val="single" w:color="CCCCCC" w:sz="6" w:space="0"/>
                            <w:left w:val="single" w:color="CCCCCC" w:sz="6" w:space="0"/>
                            <w:bottom w:val="single" w:color="CCCCCC" w:sz="6" w:space="0"/>
                            <w:right w:val="single" w:color="CCCCCC" w:sz="6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141"/>
                        </w:tblGrid>
                        <w:tr>
                          <w:tblPrEx>
                            <w:tblBorders>
                              <w:top w:val="single" w:color="CCCCCC" w:sz="6" w:space="0"/>
                              <w:left w:val="single" w:color="CCCCCC" w:sz="6" w:space="0"/>
                              <w:bottom w:val="single" w:color="CCCCCC" w:sz="6" w:space="0"/>
                              <w:right w:val="single" w:color="CCCCCC" w:sz="6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FFFFFF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15" w:hRule="atLeast"/>
                            <w:tblCellSpacing w:w="15" w:type="dxa"/>
                          </w:trPr>
                          <w:tc>
                            <w:tcPr>
                              <w:tcW w:w="81" w:type="dxa"/>
                              <w:tcBorders>
                                <w:top w:val="nil"/>
                                <w:left w:val="nil"/>
                                <w:bottom w:val="single" w:color="auto" w:sz="6" w:space="0"/>
                                <w:right w:val="single" w:color="auto" w:sz="6" w:space="0"/>
                              </w:tcBorders>
                              <w:shd w:val="clear" w:color="auto" w:fill="EDEDED"/>
                              <w:noWrap w:val="0"/>
                              <w:tcMar>
                                <w:top w:w="90" w:type="dxa"/>
                                <w:left w:w="30" w:type="dxa"/>
                                <w:bottom w:w="90" w:type="dxa"/>
                                <w:right w:w="30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0" w:firstLine="0"/>
                                <w:jc w:val="left"/>
                                <w:textAlignment w:val="center"/>
                                <w:rPr>
                                  <w:rFonts w:hint="default" w:ascii="Arial" w:hAnsi="Arial" w:eastAsia="宋体" w:cs="Arial"/>
                                  <w:i w:val="0"/>
                                  <w:iCs w:val="0"/>
                                  <w:caps w:val="0"/>
                                  <w:color w:val="2B2B2B"/>
                                  <w:spacing w:val="0"/>
                                  <w:kern w:val="0"/>
                                  <w:sz w:val="19"/>
                                  <w:szCs w:val="19"/>
                                  <w:lang w:val="en-US" w:eastAsia="zh-CN" w:bidi="ar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0" w:firstLine="0"/>
                                <w:jc w:val="left"/>
                                <w:textAlignment w:val="center"/>
                                <w:rPr>
                                  <w:rFonts w:ascii="Arial" w:hAnsi="Arial" w:cs="Arial"/>
                                  <w:i w:val="0"/>
                                  <w:iCs w:val="0"/>
                                  <w:caps w:val="0"/>
                                  <w:color w:val="2B2B2B"/>
                                  <w:spacing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default" w:ascii="Arial" w:hAnsi="Arial" w:eastAsia="宋体" w:cs="Arial"/>
                                  <w:i w:val="0"/>
                                  <w:iCs w:val="0"/>
                                  <w:caps w:val="0"/>
                                  <w:color w:val="2B2B2B"/>
                                  <w:spacing w:val="0"/>
                                  <w:kern w:val="0"/>
                                  <w:sz w:val="19"/>
                                  <w:szCs w:val="19"/>
                                  <w:lang w:val="en-US" w:eastAsia="zh-CN" w:bidi="ar"/>
                                </w:rPr>
                                <w:t>校办退休职工人数</w:t>
                              </w:r>
                            </w:p>
                          </w:tc>
                        </w:tr>
                      </w:tbl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Style w:val="2"/>
                          <w:tblW w:w="0" w:type="auto"/>
                          <w:tblCellSpacing w:w="15" w:type="dxa"/>
                          <w:tblInd w:w="-15" w:type="dxa"/>
                          <w:tblBorders>
                            <w:top w:val="single" w:color="CCCCCC" w:sz="6" w:space="0"/>
                            <w:left w:val="single" w:color="CCCCCC" w:sz="6" w:space="0"/>
                            <w:bottom w:val="single" w:color="CCCCCC" w:sz="6" w:space="0"/>
                            <w:right w:val="single" w:color="CCCCCC" w:sz="6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141"/>
                        </w:tblGrid>
                        <w:tr>
                          <w:tblPrEx>
                            <w:tblBorders>
                              <w:top w:val="single" w:color="CCCCCC" w:sz="6" w:space="0"/>
                              <w:left w:val="single" w:color="CCCCCC" w:sz="6" w:space="0"/>
                              <w:bottom w:val="single" w:color="CCCCCC" w:sz="6" w:space="0"/>
                              <w:right w:val="single" w:color="CCCCCC" w:sz="6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 w:color="auto" w:fill="FFFFFF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15" w:hRule="atLeast"/>
                            <w:tblCellSpacing w:w="15" w:type="dxa"/>
                          </w:trPr>
                          <w:tc>
                            <w:tcPr>
                              <w:tcW w:w="81" w:type="dxa"/>
                              <w:tcBorders>
                                <w:top w:val="nil"/>
                                <w:left w:val="nil"/>
                                <w:bottom w:val="single" w:color="auto" w:sz="6" w:space="0"/>
                                <w:right w:val="single" w:color="auto" w:sz="6" w:space="0"/>
                              </w:tcBorders>
                              <w:shd w:val="clear" w:color="auto" w:fill="EDEDED"/>
                              <w:noWrap w:val="0"/>
                              <w:tcMar>
                                <w:top w:w="90" w:type="dxa"/>
                                <w:left w:w="30" w:type="dxa"/>
                                <w:bottom w:w="90" w:type="dxa"/>
                                <w:right w:w="30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0" w:firstLine="0"/>
                                <w:jc w:val="left"/>
                                <w:textAlignment w:val="center"/>
                                <w:rPr>
                                  <w:rFonts w:hint="default" w:ascii="Arial" w:hAnsi="Arial" w:eastAsia="宋体" w:cs="Arial"/>
                                  <w:i w:val="0"/>
                                  <w:iCs w:val="0"/>
                                  <w:caps w:val="0"/>
                                  <w:color w:val="2B2B2B"/>
                                  <w:spacing w:val="0"/>
                                  <w:kern w:val="0"/>
                                  <w:sz w:val="19"/>
                                  <w:szCs w:val="19"/>
                                  <w:lang w:val="en-US" w:eastAsia="zh-CN" w:bidi="ar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ind w:left="0" w:firstLine="0"/>
                                <w:jc w:val="left"/>
                                <w:textAlignment w:val="center"/>
                                <w:rPr>
                                  <w:rFonts w:ascii="Arial" w:hAnsi="Arial" w:cs="Arial"/>
                                  <w:i w:val="0"/>
                                  <w:iCs w:val="0"/>
                                  <w:caps w:val="0"/>
                                  <w:color w:val="2B2B2B"/>
                                  <w:spacing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default" w:ascii="Arial" w:hAnsi="Arial" w:eastAsia="宋体" w:cs="Arial"/>
                                  <w:i w:val="0"/>
                                  <w:iCs w:val="0"/>
                                  <w:caps w:val="0"/>
                                  <w:color w:val="2B2B2B"/>
                                  <w:spacing w:val="0"/>
                                  <w:kern w:val="0"/>
                                  <w:sz w:val="19"/>
                                  <w:szCs w:val="19"/>
                                  <w:lang w:val="en-US" w:eastAsia="zh-CN" w:bidi="ar"/>
                                </w:rPr>
                                <w:t>校办退休职工人数</w:t>
                              </w:r>
                            </w:p>
                          </w:tc>
                        </w:tr>
                      </w:tbl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both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  <w:t>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both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0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0</w:t>
                        </w: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指标2：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both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hint="default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restart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质量指标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指标1：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eastAsia="zh-CN"/>
                          </w:rPr>
                          <w:t>提高办学水平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提高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提高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20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20</w:t>
                        </w: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指标2：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……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restart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时效指标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指标1：资金发放及时性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eastAsia="zh-CN"/>
                          </w:rPr>
                          <w:t>及时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eastAsia="zh-CN"/>
                          </w:rPr>
                          <w:t>及时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0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10</w:t>
                        </w: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指标2：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……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restart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成本指标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hint="default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指标1：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发放标准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1万/班/年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1万/班/年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hint="default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指标2：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发放总成本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  <w:t>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15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……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restart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效益指标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restart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经济效益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指标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指标1：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指标2：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……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restart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社会效益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指标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指标1：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eastAsia="zh-CN"/>
                          </w:rPr>
                          <w:t>建立健全课后服务制度，不断完善经费保障机制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建立健全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建立健全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30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30</w:t>
                        </w: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指标2：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……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restart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生态效益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指标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指标1：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指标2：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……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restart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可持续影响指标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指标1：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指标2：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……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restart"/>
                        <w:tcBorders>
                          <w:top w:val="nil"/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满意度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指标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restart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</w:rPr>
                          <w:t>服务对象满意度指标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指标1：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学生和家长的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eastAsia="zh-CN"/>
                          </w:rPr>
                          <w:t>满意度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default" w:ascii="Tw Cen MT Condensed" w:hAnsi="Tw Cen MT Condensed" w:eastAsia="宋体" w:cs="Tw Cen MT Condensed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≥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95%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default" w:ascii="Tw Cen MT Condensed" w:hAnsi="Tw Cen MT Condensed" w:eastAsia="宋体" w:cs="Tw Cen MT Condensed"/>
                            <w:kern w:val="0"/>
                            <w:sz w:val="18"/>
                            <w:szCs w:val="18"/>
                            <w:lang w:eastAsia="zh-CN"/>
                          </w:rPr>
                          <w:t>≥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95%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20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20</w:t>
                        </w: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指标2：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vMerge w:val="continue"/>
                        <w:tcBorders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112" w:type="dxa"/>
                        <w:gridSpan w:val="2"/>
                        <w:vMerge w:val="continue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2148" w:type="dxa"/>
                        <w:gridSpan w:val="3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left"/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……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00" w:hRule="exact"/>
                      <w:jc w:val="center"/>
                    </w:trPr>
                    <w:tc>
                      <w:tcPr>
                        <w:tcW w:w="6766" w:type="dxa"/>
                        <w:gridSpan w:val="9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总分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both"/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both"/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22" w:type="dxa"/>
                        <w:gridSpan w:val="2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default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190" w:hRule="atLeast"/>
                      <w:jc w:val="center"/>
                    </w:trPr>
                    <w:tc>
                      <w:tcPr>
                        <w:tcW w:w="588" w:type="dxa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项目绩效分析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eastAsia="zh-CN"/>
                          </w:rPr>
                          <w:t>自评结果分析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eastAsia="zh-CN"/>
                          </w:rPr>
                          <w:t>项目实施和预算执行情况及分析</w:t>
                        </w:r>
                      </w:p>
                    </w:tc>
                    <w:tc>
                      <w:tcPr>
                        <w:tcW w:w="6400" w:type="dxa"/>
                        <w:gridSpan w:val="11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bottom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textAlignment w:val="bottom"/>
                          <w:rPr>
                            <w:rFonts w:hint="eastAsia" w:ascii="宋体" w:hAnsi="宋体" w:eastAsia="宋体" w:cs="宋体"/>
                            <w:i w:val="0"/>
                            <w:color w:val="FF0000"/>
                            <w:kern w:val="2"/>
                            <w:sz w:val="22"/>
                            <w:szCs w:val="22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建立健全课后服务制度，不断完善经费保障机制，对参与课后服务的教师给与适当补贴，帮助家长彻底解决小学生放学无人看管、无人接送孩子的难题。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045" w:hRule="atLeas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eastAsia="zh-CN"/>
                          </w:rPr>
                          <w:t>产出情况及分析</w:t>
                        </w:r>
                      </w:p>
                    </w:tc>
                    <w:tc>
                      <w:tcPr>
                        <w:tcW w:w="6400" w:type="dxa"/>
                        <w:gridSpan w:val="11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/>
                          </w:rPr>
                          <w:t>小学课后托管服务费，对小学课后服务的教师给与适当补贴，我校小学有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7</w:t>
                        </w:r>
                        <w:r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/>
                          </w:rPr>
                          <w:t>个班，每天下午放学后托管2个小时，每班全年按1万元计算，共需经费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7</w:t>
                        </w:r>
                        <w:r>
                          <w:rPr>
                            <w:rFonts w:hint="default" w:ascii="宋体" w:hAnsi="宋体" w:eastAsia="宋体" w:cs="宋体"/>
                            <w:kern w:val="0"/>
                            <w:sz w:val="18"/>
                            <w:szCs w:val="18"/>
                            <w:lang w:val="en-US"/>
                          </w:rPr>
                          <w:t>万元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100" w:hRule="atLeas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eastAsia="zh-CN"/>
                          </w:rPr>
                          <w:t>效益情况及分析</w:t>
                        </w:r>
                      </w:p>
                    </w:tc>
                    <w:tc>
                      <w:tcPr>
                        <w:tcW w:w="6400" w:type="dxa"/>
                        <w:gridSpan w:val="11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帮助家长彻底解决小学生放学无人看管、无人接送孩子的难题。为提高我市教育教学水平。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90" w:hRule="atLeas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2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eastAsia="zh-CN"/>
                          </w:rPr>
                          <w:t>满意度情况及分析</w:t>
                        </w:r>
                      </w:p>
                    </w:tc>
                    <w:tc>
                      <w:tcPr>
                        <w:tcW w:w="6400" w:type="dxa"/>
                        <w:gridSpan w:val="11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家长学生的满意度</w:t>
                        </w:r>
                        <w:r>
                          <w:rPr>
                            <w:rFonts w:hint="default" w:ascii="Tw Cen MT Condensed" w:hAnsi="Tw Cen MT Condensed" w:eastAsia="宋体" w:cs="Tw Cen MT Condensed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≥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95%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24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主要经验做法</w:t>
                        </w:r>
                      </w:p>
                    </w:tc>
                    <w:tc>
                      <w:tcPr>
                        <w:tcW w:w="6400" w:type="dxa"/>
                        <w:gridSpan w:val="11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建立健全课后服务制度，不断完善经费保障机制，</w:t>
                        </w:r>
                        <w:ins w:id="15" w:author="Windows 用户" w:date="2021-11-21T21:34:00Z">
                          <w:r>
                            <w:rPr>
                              <w:rFonts w:hint="eastAsia"/>
                              <w:sz w:val="20"/>
                            </w:rPr>
                            <w:t>提高教育教学水平，推动教育教学改革进程。</w:t>
                          </w:r>
                        </w:ins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0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项目管理中存在的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主要问题及原因分析</w:t>
                        </w:r>
                      </w:p>
                    </w:tc>
                    <w:tc>
                      <w:tcPr>
                        <w:tcW w:w="6400" w:type="dxa"/>
                        <w:gridSpan w:val="11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ascii="宋体" w:hAnsi="宋体" w:eastAsia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建立健全课后服务制度，不断完善经费保障机制，</w:t>
                        </w:r>
                        <w:ins w:id="16" w:author="Windows 用户" w:date="2021-11-21T21:34:00Z">
                          <w:r>
                            <w:rPr>
                              <w:rFonts w:hint="eastAsia"/>
                              <w:sz w:val="20"/>
                            </w:rPr>
                            <w:t>提高教育教学水平，推动教育教学改革进程。</w:t>
                          </w:r>
                        </w:ins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020" w:hRule="exact"/>
                      <w:jc w:val="center"/>
                    </w:trPr>
                    <w:tc>
                      <w:tcPr>
                        <w:tcW w:w="588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下一步改进措施及</w:t>
                        </w:r>
                      </w:p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</w:rPr>
                          <w:t>管理建议</w:t>
                        </w:r>
                      </w:p>
                    </w:tc>
                    <w:tc>
                      <w:tcPr>
                        <w:tcW w:w="6400" w:type="dxa"/>
                        <w:gridSpan w:val="11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exact"/>
                          <w:jc w:val="center"/>
                          <w:rPr>
                            <w:rFonts w:hint="eastAsia" w:ascii="宋体" w:hAnsi="宋体" w:eastAsia="宋体" w:cs="宋体"/>
                            <w:kern w:val="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建立健全课后服务制度，不断完善经费保障机制，</w:t>
                        </w:r>
                        <w:ins w:id="17" w:author="Windows 用户" w:date="2021-11-21T21:34:00Z">
                          <w:r>
                            <w:rPr>
                              <w:rFonts w:hint="eastAsia"/>
                              <w:sz w:val="20"/>
                            </w:rPr>
                            <w:t>提高教育教学水平，推动教育教学改革进程。</w:t>
                          </w:r>
                        </w:ins>
                      </w:p>
                    </w:tc>
                  </w:tr>
                </w:tbl>
                <w:p/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b/>
                      <w:bCs/>
                      <w:kern w:val="0"/>
                      <w:sz w:val="36"/>
                      <w:szCs w:val="36"/>
                    </w:rPr>
                    <w:t>项目支出绩效自评表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1" w:hRule="atLeast"/>
                <w:jc w:val="center"/>
              </w:trPr>
              <w:tc>
                <w:tcPr>
                  <w:tcW w:w="908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widowControl/>
                    <w:rPr>
                      <w:rFonts w:ascii="宋体" w:hAnsi="宋体" w:eastAsia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填列单位（公章）：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/>
                    </w:rPr>
                    <w:t>大同市第二十中学校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 xml:space="preserve">                （</w:t>
                  </w:r>
                  <w:ins w:id="18" w:author="Windows 用户" w:date="2021-11-21T17:33:00Z">
                    <w:r>
                      <w:rPr>
                        <w:rFonts w:hint="eastAsia" w:ascii="宋体" w:hAnsi="宋体" w:eastAsia="宋体" w:cs="宋体"/>
                        <w:kern w:val="0"/>
                        <w:sz w:val="22"/>
                        <w:szCs w:val="22"/>
                      </w:rPr>
                      <w:t>202</w:t>
                    </w:r>
                  </w:ins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 xml:space="preserve">    年度）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exact"/>
                <w:jc w:val="center"/>
              </w:trPr>
              <w:tc>
                <w:tcPr>
                  <w:tcW w:w="156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项目名称</w:t>
                  </w:r>
                </w:p>
              </w:tc>
              <w:tc>
                <w:tcPr>
                  <w:tcW w:w="7512" w:type="dxa"/>
                  <w:gridSpan w:val="1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课后托管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exact"/>
                <w:jc w:val="center"/>
              </w:trPr>
              <w:tc>
                <w:tcPr>
                  <w:tcW w:w="156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主管部门</w:t>
                  </w:r>
                </w:p>
              </w:tc>
              <w:tc>
                <w:tcPr>
                  <w:tcW w:w="4206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ins w:id="19" w:author="Windows 用户" w:date="2021-11-21T17:35:00Z">
                    <w:r>
                      <w:rPr>
                        <w:rFonts w:hint="eastAsia" w:ascii="宋体" w:hAnsi="宋体" w:eastAsia="宋体" w:cs="宋体"/>
                        <w:kern w:val="0"/>
                        <w:sz w:val="18"/>
                        <w:szCs w:val="18"/>
                      </w:rPr>
                      <w:t>大同市教育局</w:t>
                    </w:r>
                  </w:ins>
                </w:p>
              </w:tc>
              <w:tc>
                <w:tcPr>
                  <w:tcW w:w="103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实施单位</w:t>
                  </w:r>
                </w:p>
              </w:tc>
              <w:tc>
                <w:tcPr>
                  <w:tcW w:w="2268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大同市第二十中学校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1568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项目资金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（万元）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年初预算数</w:t>
                  </w:r>
                </w:p>
              </w:tc>
              <w:tc>
                <w:tcPr>
                  <w:tcW w:w="123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全年预算数</w:t>
                  </w:r>
                </w:p>
              </w:tc>
              <w:tc>
                <w:tcPr>
                  <w:tcW w:w="103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全年执行数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分值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执行率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得分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1568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年度资金总额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7</w:t>
                  </w:r>
                </w:p>
              </w:tc>
              <w:tc>
                <w:tcPr>
                  <w:tcW w:w="123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7</w:t>
                  </w:r>
                </w:p>
              </w:tc>
              <w:tc>
                <w:tcPr>
                  <w:tcW w:w="103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10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1568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其中：当年财政拨款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7</w:t>
                  </w:r>
                </w:p>
              </w:tc>
              <w:tc>
                <w:tcPr>
                  <w:tcW w:w="123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7</w:t>
                  </w:r>
                </w:p>
              </w:tc>
              <w:tc>
                <w:tcPr>
                  <w:tcW w:w="103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1568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 xml:space="preserve">      上年结转资金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1568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 xml:space="preserve">  其他资金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年度总体目标</w:t>
                  </w:r>
                </w:p>
              </w:tc>
              <w:tc>
                <w:tcPr>
                  <w:tcW w:w="5186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预期目标</w:t>
                  </w:r>
                </w:p>
              </w:tc>
              <w:tc>
                <w:tcPr>
                  <w:tcW w:w="3306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实际完成情况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7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186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widowControl/>
                    <w:spacing w:line="240" w:lineRule="auto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FF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完善教师待遇提升保障机制，帮助家长彻底解决小学生放学无人看管、无人接送孩子的难题</w:t>
                  </w:r>
                </w:p>
              </w:tc>
              <w:tc>
                <w:tcPr>
                  <w:tcW w:w="3306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both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按时足额支付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eastAsia="zh-CN"/>
                    </w:rPr>
                    <w:t>，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全额用于小学课后托管服支出，逐月考核支付。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3" w:hRule="exact"/>
                <w:jc w:val="center"/>
              </w:trPr>
              <w:tc>
                <w:tcPr>
                  <w:tcW w:w="588" w:type="dxa"/>
                  <w:vMerge w:val="restart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绩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效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指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标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一级指标</w:t>
                  </w:r>
                </w:p>
              </w:tc>
              <w:tc>
                <w:tcPr>
                  <w:tcW w:w="111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二级指标</w:t>
                  </w: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三级指标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年度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指标值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实际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完成值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分值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得分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偏差原因分析及改进措施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产出指标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数量指标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指标1：1-6班级数量</w:t>
                  </w:r>
                </w:p>
                <w:tbl>
                  <w:tblPr>
                    <w:tblStyle w:val="2"/>
                    <w:tblW w:w="0" w:type="auto"/>
                    <w:tblCellSpacing w:w="15" w:type="dxa"/>
                    <w:tblInd w:w="-15" w:type="dxa"/>
                    <w:tblBorders>
                      <w:top w:val="single" w:color="DDDDDD" w:sz="6" w:space="0"/>
                      <w:left w:val="single" w:color="DDDDDD" w:sz="6" w:space="0"/>
                      <w:bottom w:val="single" w:color="DDDDDD" w:sz="6" w:space="0"/>
                      <w:right w:val="single" w:color="DDDDDD" w:sz="6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41"/>
                  </w:tblGrid>
                  <w:tr>
                    <w:tblPrEx>
                      <w:tblBorders>
                        <w:top w:val="single" w:color="DDDDDD" w:sz="6" w:space="0"/>
                        <w:left w:val="single" w:color="DDDDDD" w:sz="6" w:space="0"/>
                        <w:bottom w:val="single" w:color="DDDDDD" w:sz="6" w:space="0"/>
                        <w:right w:val="single" w:color="DDDDDD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5" w:hRule="atLeast"/>
                      <w:tblCellSpacing w:w="15" w:type="dxa"/>
                    </w:trPr>
                    <w:tc>
                      <w:tcPr>
                        <w:tcW w:w="81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FFFFFF"/>
                        <w:noWrap w:val="0"/>
                        <w:tcMar>
                          <w:top w:w="90" w:type="dxa"/>
                          <w:left w:w="30" w:type="dxa"/>
                          <w:bottom w:w="90" w:type="dxa"/>
                          <w:right w:w="3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center"/>
                          <w:rPr>
                            <w:rFonts w:hint="default" w:ascii="Arial" w:hAnsi="Arial" w:eastAsia="宋体" w:cs="Arial"/>
                            <w:i w:val="0"/>
                            <w:iCs w:val="0"/>
                            <w:caps w:val="0"/>
                            <w:color w:val="333333"/>
                            <w:spacing w:val="0"/>
                            <w:kern w:val="0"/>
                            <w:sz w:val="19"/>
                            <w:szCs w:val="19"/>
                            <w:lang w:val="en-US" w:eastAsia="zh-CN" w:bidi="ar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center"/>
                          <w:rPr>
                            <w:rFonts w:ascii="Arial" w:hAnsi="Arial" w:cs="Arial"/>
                            <w:i w:val="0"/>
                            <w:iCs w:val="0"/>
                            <w:caps w:val="0"/>
                            <w:color w:val="333333"/>
                            <w:spacing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i w:val="0"/>
                            <w:iCs w:val="0"/>
                            <w:caps w:val="0"/>
                            <w:color w:val="333333"/>
                            <w:spacing w:val="0"/>
                            <w:kern w:val="0"/>
                            <w:sz w:val="19"/>
                            <w:szCs w:val="19"/>
                            <w:lang w:val="en-US" w:eastAsia="zh-CN" w:bidi="ar"/>
                          </w:rPr>
                          <w:t>校办退休职工人数</w:t>
                        </w:r>
                      </w:p>
                    </w:tc>
                  </w:tr>
                </w:tbl>
                <w:p>
                  <w:pPr>
                    <w:widowControl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Style w:val="2"/>
                    <w:tblW w:w="0" w:type="auto"/>
                    <w:tblCellSpacing w:w="15" w:type="dxa"/>
                    <w:tblInd w:w="-15" w:type="dxa"/>
                    <w:tblBorders>
                      <w:top w:val="single" w:color="CCCCCC" w:sz="6" w:space="0"/>
                      <w:left w:val="single" w:color="CCCCCC" w:sz="6" w:space="0"/>
                      <w:bottom w:val="single" w:color="CCCCCC" w:sz="6" w:space="0"/>
                      <w:right w:val="single" w:color="CCCCCC" w:sz="6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41"/>
                  </w:tblGrid>
                  <w:tr>
                    <w:tblPrEx>
                      <w:tblBorders>
                        <w:top w:val="single" w:color="CCCCCC" w:sz="6" w:space="0"/>
                        <w:left w:val="single" w:color="CCCCCC" w:sz="6" w:space="0"/>
                        <w:bottom w:val="single" w:color="CCCCCC" w:sz="6" w:space="0"/>
                        <w:right w:val="single" w:color="CCCCCC" w:sz="6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5" w:hRule="atLeast"/>
                      <w:tblCellSpacing w:w="15" w:type="dxa"/>
                    </w:trPr>
                    <w:tc>
                      <w:tcPr>
                        <w:tcW w:w="81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EDEDED"/>
                        <w:noWrap w:val="0"/>
                        <w:tcMar>
                          <w:top w:w="90" w:type="dxa"/>
                          <w:left w:w="30" w:type="dxa"/>
                          <w:bottom w:w="90" w:type="dxa"/>
                          <w:right w:w="3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center"/>
                          <w:rPr>
                            <w:rFonts w:hint="default" w:ascii="Arial" w:hAnsi="Arial" w:eastAsia="宋体" w:cs="Arial"/>
                            <w:i w:val="0"/>
                            <w:iCs w:val="0"/>
                            <w:caps w:val="0"/>
                            <w:color w:val="2B2B2B"/>
                            <w:spacing w:val="0"/>
                            <w:kern w:val="0"/>
                            <w:sz w:val="19"/>
                            <w:szCs w:val="19"/>
                            <w:lang w:val="en-US" w:eastAsia="zh-CN" w:bidi="ar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center"/>
                          <w:rPr>
                            <w:rFonts w:ascii="Arial" w:hAnsi="Arial" w:cs="Arial"/>
                            <w:i w:val="0"/>
                            <w:iCs w:val="0"/>
                            <w:caps w:val="0"/>
                            <w:color w:val="2B2B2B"/>
                            <w:spacing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i w:val="0"/>
                            <w:iCs w:val="0"/>
                            <w:caps w:val="0"/>
                            <w:color w:val="2B2B2B"/>
                            <w:spacing w:val="0"/>
                            <w:kern w:val="0"/>
                            <w:sz w:val="19"/>
                            <w:szCs w:val="19"/>
                            <w:lang w:val="en-US" w:eastAsia="zh-CN" w:bidi="ar"/>
                          </w:rPr>
                          <w:t>校办退休职工人数</w:t>
                        </w:r>
                      </w:p>
                    </w:tc>
                  </w:tr>
                </w:tbl>
                <w:p>
                  <w:pPr>
                    <w:widowControl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Style w:val="2"/>
                    <w:tblW w:w="0" w:type="auto"/>
                    <w:tblCellSpacing w:w="15" w:type="dxa"/>
                    <w:tblInd w:w="-15" w:type="dxa"/>
                    <w:tblBorders>
                      <w:top w:val="single" w:color="CCCCCC" w:sz="6" w:space="0"/>
                      <w:left w:val="single" w:color="CCCCCC" w:sz="6" w:space="0"/>
                      <w:bottom w:val="single" w:color="CCCCCC" w:sz="6" w:space="0"/>
                      <w:right w:val="single" w:color="CCCCCC" w:sz="6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41"/>
                  </w:tblGrid>
                  <w:tr>
                    <w:tblPrEx>
                      <w:tblBorders>
                        <w:top w:val="single" w:color="CCCCCC" w:sz="6" w:space="0"/>
                        <w:left w:val="single" w:color="CCCCCC" w:sz="6" w:space="0"/>
                        <w:bottom w:val="single" w:color="CCCCCC" w:sz="6" w:space="0"/>
                        <w:right w:val="single" w:color="CCCCCC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5" w:hRule="atLeast"/>
                      <w:tblCellSpacing w:w="15" w:type="dxa"/>
                    </w:trPr>
                    <w:tc>
                      <w:tcPr>
                        <w:tcW w:w="81" w:type="dxa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EDEDED"/>
                        <w:noWrap w:val="0"/>
                        <w:tcMar>
                          <w:top w:w="90" w:type="dxa"/>
                          <w:left w:w="30" w:type="dxa"/>
                          <w:bottom w:w="90" w:type="dxa"/>
                          <w:right w:w="3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center"/>
                          <w:rPr>
                            <w:rFonts w:hint="default" w:ascii="Arial" w:hAnsi="Arial" w:eastAsia="宋体" w:cs="Arial"/>
                            <w:i w:val="0"/>
                            <w:iCs w:val="0"/>
                            <w:caps w:val="0"/>
                            <w:color w:val="2B2B2B"/>
                            <w:spacing w:val="0"/>
                            <w:kern w:val="0"/>
                            <w:sz w:val="19"/>
                            <w:szCs w:val="19"/>
                            <w:lang w:val="en-US" w:eastAsia="zh-CN" w:bidi="ar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textAlignment w:val="center"/>
                          <w:rPr>
                            <w:rFonts w:ascii="Arial" w:hAnsi="Arial" w:cs="Arial"/>
                            <w:i w:val="0"/>
                            <w:iCs w:val="0"/>
                            <w:caps w:val="0"/>
                            <w:color w:val="2B2B2B"/>
                            <w:spacing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i w:val="0"/>
                            <w:iCs w:val="0"/>
                            <w:caps w:val="0"/>
                            <w:color w:val="2B2B2B"/>
                            <w:spacing w:val="0"/>
                            <w:kern w:val="0"/>
                            <w:sz w:val="19"/>
                            <w:szCs w:val="19"/>
                            <w:lang w:val="en-US" w:eastAsia="zh-CN" w:bidi="ar"/>
                          </w:rPr>
                          <w:t>校办退休职工人数</w:t>
                        </w:r>
                      </w:p>
                    </w:tc>
                  </w:tr>
                </w:tbl>
                <w:p>
                  <w:pPr>
                    <w:widowControl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both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both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  <w:t>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0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指标2：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both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hint="default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质量指标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指标1：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提高办学水平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提高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提高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20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20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指标2：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时效指标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指标1：资金发放及时性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eastAsia="zh-CN"/>
                    </w:rPr>
                    <w:t>及时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eastAsia="zh-CN"/>
                    </w:rPr>
                    <w:t>及时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10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指标2：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成本指标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hint="default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指标1：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发放标准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1万/班/年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1万/班/年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  <w:t>10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hint="default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指标2：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发放总成本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  <w:t>7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5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效益指标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经济效益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指标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指标1：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指标2：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社会效益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指标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指标1：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建立健全课后服务制度，不断完善经费保障机制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建立健全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建立健全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30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30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指标2：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</w:p>
                <w:p>
                  <w:pPr>
                    <w:widowControl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  <w:p>
                  <w:pPr>
                    <w:widowControl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生态效益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指标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指标1：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指标2：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可持续影响指标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指标1：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指标2：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满意度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指标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</w:rPr>
                    <w:t>服务对象满意度指标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指标1：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学生和家长的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满意度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default" w:ascii="Tw Cen MT Condensed" w:hAnsi="Tw Cen MT Condensed" w:eastAsia="宋体" w:cs="Tw Cen MT Condensed"/>
                      <w:kern w:val="0"/>
                      <w:sz w:val="18"/>
                      <w:szCs w:val="18"/>
                      <w:lang w:val="en-US" w:eastAsia="zh-CN"/>
                    </w:rPr>
                    <w:t>≥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95%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default" w:ascii="Tw Cen MT Condensed" w:hAnsi="Tw Cen MT Condensed" w:eastAsia="宋体" w:cs="Tw Cen MT Condensed"/>
                      <w:kern w:val="0"/>
                      <w:sz w:val="18"/>
                      <w:szCs w:val="18"/>
                      <w:lang w:eastAsia="zh-CN"/>
                    </w:rPr>
                    <w:t>≥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95%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20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20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指标2：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112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214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exact"/>
                <w:jc w:val="center"/>
              </w:trPr>
              <w:tc>
                <w:tcPr>
                  <w:tcW w:w="6766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总分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both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both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90" w:hRule="atLeast"/>
                <w:jc w:val="center"/>
              </w:trPr>
              <w:tc>
                <w:tcPr>
                  <w:tcW w:w="58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项目绩效分析</w:t>
                  </w:r>
                </w:p>
              </w:tc>
              <w:tc>
                <w:tcPr>
                  <w:tcW w:w="1046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自评结果分析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项目实施和预算执行情况及分析</w:t>
                  </w:r>
                </w:p>
              </w:tc>
              <w:tc>
                <w:tcPr>
                  <w:tcW w:w="6400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FF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建立健全课后服务制度，不断完善经费保障机制，对参与课后服务的教师给与适当补贴，帮助家长彻底解决小学生放学无人看管、无人接送孩子的难题。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45" w:hRule="atLeast"/>
                <w:jc w:val="center"/>
              </w:trPr>
              <w:tc>
                <w:tcPr>
                  <w:tcW w:w="58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产出情况及分析</w:t>
                  </w:r>
                </w:p>
              </w:tc>
              <w:tc>
                <w:tcPr>
                  <w:tcW w:w="6400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/>
                    </w:rPr>
                    <w:t>小学课后托管服务费，对小学课后服务的教师给与适当补贴，我校小学有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7</w:t>
                  </w:r>
                  <w:r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/>
                    </w:rPr>
                    <w:t>个班，每天下午放学后托管2个小时，每班全年按1万元计算，共需经费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  <w:t>7</w:t>
                  </w:r>
                  <w:r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en-US"/>
                    </w:rPr>
                    <w:t>万元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00" w:hRule="atLeast"/>
                <w:jc w:val="center"/>
              </w:trPr>
              <w:tc>
                <w:tcPr>
                  <w:tcW w:w="58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效益情况及分析</w:t>
                  </w:r>
                </w:p>
              </w:tc>
              <w:tc>
                <w:tcPr>
                  <w:tcW w:w="6400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帮助家长彻底解决小学生放学无人看管、无人接送孩子的难题。为提高我市教育教学水平。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0" w:hRule="atLeast"/>
                <w:jc w:val="center"/>
              </w:trPr>
              <w:tc>
                <w:tcPr>
                  <w:tcW w:w="58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满意度情况及分析</w:t>
                  </w:r>
                </w:p>
              </w:tc>
              <w:tc>
                <w:tcPr>
                  <w:tcW w:w="6400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家长学生的满意度</w:t>
                  </w:r>
                  <w:r>
                    <w:rPr>
                      <w:rFonts w:hint="default" w:ascii="Tw Cen MT Condensed" w:hAnsi="Tw Cen MT Condensed" w:eastAsia="宋体" w:cs="Tw Cen MT Condensed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≥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95%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4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9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主要经验做法</w:t>
                  </w:r>
                </w:p>
              </w:tc>
              <w:tc>
                <w:tcPr>
                  <w:tcW w:w="6400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建立健全课后服务制度，不断完善经费保障机制，</w:t>
                  </w:r>
                  <w:ins w:id="20" w:author="Windows 用户" w:date="2021-11-21T21:34:00Z">
                    <w:r>
                      <w:rPr>
                        <w:rFonts w:hint="eastAsia"/>
                        <w:sz w:val="20"/>
                      </w:rPr>
                      <w:t>提高教育教学水平，推动教育教学改革进程。</w:t>
                    </w:r>
                  </w:ins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9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项目管理中存在的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主要问题及原因分析</w:t>
                  </w:r>
                </w:p>
              </w:tc>
              <w:tc>
                <w:tcPr>
                  <w:tcW w:w="6400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建立健全课后服务制度，不断完善经费保障机制，</w:t>
                  </w:r>
                  <w:ins w:id="21" w:author="Windows 用户" w:date="2021-11-21T21:34:00Z">
                    <w:r>
                      <w:rPr>
                        <w:rFonts w:hint="eastAsia"/>
                        <w:sz w:val="20"/>
                      </w:rPr>
                      <w:t>提高教育教学水平，推动教育教学改革进程。</w:t>
                    </w:r>
                  </w:ins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20" w:hRule="exact"/>
                <w:jc w:val="center"/>
              </w:trPr>
              <w:tc>
                <w:tcPr>
                  <w:tcW w:w="58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9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下一步改进措施及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管理建议</w:t>
                  </w:r>
                </w:p>
              </w:tc>
              <w:tc>
                <w:tcPr>
                  <w:tcW w:w="6400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建立健全课后服务制度，不断完善经费保障机制，</w:t>
                  </w:r>
                  <w:ins w:id="22" w:author="Windows 用户" w:date="2021-11-21T21:34:00Z">
                    <w:r>
                      <w:rPr>
                        <w:rFonts w:hint="eastAsia"/>
                        <w:sz w:val="20"/>
                      </w:rPr>
                      <w:t>提高教育教学水平，推动教育教学改革进程。</w:t>
                    </w:r>
                  </w:ins>
                </w:p>
              </w:tc>
            </w:tr>
          </w:tbl>
          <w:p/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大同市第二十一中学校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      （</w:t>
            </w:r>
            <w:ins w:id="23" w:author="Windows 用户" w:date="2021-11-21T17:33:00Z">
              <w:r>
                <w:rPr>
                  <w:rFonts w:hint="eastAsia" w:ascii="宋体" w:hAnsi="宋体" w:eastAsia="宋体" w:cs="宋体"/>
                  <w:kern w:val="0"/>
                  <w:sz w:val="22"/>
                  <w:szCs w:val="22"/>
                </w:rPr>
                <w:t>202</w:t>
              </w:r>
            </w:ins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1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课后托管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24" w:author="Windows 用户" w:date="2021-11-21T17:3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大同市教育局</w:t>
              </w:r>
            </w:ins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大同市第二十一中学校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t>完善教师待遇提升保障机制，帮助家长彻底解决小学生放学无人看管、无人接送孩子的难题</w:t>
            </w:r>
          </w:p>
        </w:tc>
        <w:tc>
          <w:tcPr>
            <w:tcW w:w="3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按时足额支付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全额用于小学课后托管服支出，逐月考核支付。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指标1：1-6班级数量</w:t>
            </w:r>
          </w:p>
          <w:tbl>
            <w:tblPr>
              <w:tblStyle w:val="2"/>
              <w:tblW w:w="0" w:type="auto"/>
              <w:tblCellSpacing w:w="15" w:type="dxa"/>
              <w:tblInd w:w="-15" w:type="dxa"/>
              <w:tblBorders>
                <w:top w:val="single" w:color="DDDDDD" w:sz="6" w:space="0"/>
                <w:left w:val="single" w:color="DDDDDD" w:sz="6" w:space="0"/>
                <w:bottom w:val="single" w:color="DDDDDD" w:sz="6" w:space="0"/>
                <w:right w:val="single" w:color="DDDDDD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1"/>
            </w:tblGrid>
            <w:tr>
              <w:tblPrEx>
                <w:tblBorders>
                  <w:top w:val="single" w:color="DDDDDD" w:sz="6" w:space="0"/>
                  <w:left w:val="single" w:color="DDDDDD" w:sz="6" w:space="0"/>
                  <w:bottom w:val="single" w:color="DDDDDD" w:sz="6" w:space="0"/>
                  <w:right w:val="single" w:color="DDDDDD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5" w:hRule="atLeast"/>
                <w:tblCellSpacing w:w="15" w:type="dxa"/>
              </w:trPr>
              <w:tc>
                <w:tcPr>
                  <w:tcW w:w="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noWrap w:val="0"/>
                  <w:tcMar>
                    <w:top w:w="90" w:type="dxa"/>
                    <w:left w:w="30" w:type="dxa"/>
                    <w:bottom w:w="9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center"/>
                    <w:rPr>
                      <w:rFonts w:hint="default" w:ascii="Arial" w:hAnsi="Arial" w:eastAsia="宋体" w:cs="Arial"/>
                      <w:i w:val="0"/>
                      <w:iCs w:val="0"/>
                      <w:caps w:val="0"/>
                      <w:color w:val="333333"/>
                      <w:spacing w:val="0"/>
                      <w:kern w:val="0"/>
                      <w:sz w:val="19"/>
                      <w:szCs w:val="19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center"/>
                    <w:rPr>
                      <w:rFonts w:ascii="Arial" w:hAnsi="Arial" w:cs="Arial"/>
                      <w:i w:val="0"/>
                      <w:iCs w:val="0"/>
                      <w:caps w:val="0"/>
                      <w:color w:val="333333"/>
                      <w:spacing w:val="0"/>
                      <w:sz w:val="19"/>
                      <w:szCs w:val="19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aps w:val="0"/>
                      <w:color w:val="333333"/>
                      <w:spacing w:val="0"/>
                      <w:kern w:val="0"/>
                      <w:sz w:val="19"/>
                      <w:szCs w:val="19"/>
                      <w:lang w:val="en-US" w:eastAsia="zh-CN" w:bidi="ar"/>
                    </w:rPr>
                    <w:t>校办退休职工人数</w:t>
                  </w:r>
                </w:p>
              </w:tc>
            </w:tr>
          </w:tbl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tbl>
            <w:tblPr>
              <w:tblStyle w:val="2"/>
              <w:tblW w:w="0" w:type="auto"/>
              <w:tblCellSpacing w:w="15" w:type="dxa"/>
              <w:tblInd w:w="-15" w:type="dxa"/>
              <w:tblBorders>
                <w:top w:val="single" w:color="CCCCCC" w:sz="6" w:space="0"/>
                <w:left w:val="single" w:color="CCCCCC" w:sz="6" w:space="0"/>
                <w:bottom w:val="single" w:color="CCCCCC" w:sz="6" w:space="0"/>
                <w:right w:val="single" w:color="CCCCCC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1"/>
            </w:tblGrid>
            <w:tr>
              <w:tblPrEx>
                <w:tblBorders>
                  <w:top w:val="single" w:color="CCCCCC" w:sz="6" w:space="0"/>
                  <w:left w:val="single" w:color="CCCCCC" w:sz="6" w:space="0"/>
                  <w:bottom w:val="single" w:color="CCCCCC" w:sz="6" w:space="0"/>
                  <w:right w:val="single" w:color="CCCCCC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5" w:hRule="atLeast"/>
                <w:tblCellSpacing w:w="15" w:type="dxa"/>
              </w:trPr>
              <w:tc>
                <w:tcPr>
                  <w:tcW w:w="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EDEDED"/>
                  <w:noWrap w:val="0"/>
                  <w:tcMar>
                    <w:top w:w="90" w:type="dxa"/>
                    <w:left w:w="30" w:type="dxa"/>
                    <w:bottom w:w="9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center"/>
                    <w:rPr>
                      <w:rFonts w:hint="default" w:ascii="Arial" w:hAnsi="Arial" w:eastAsia="宋体" w:cs="Arial"/>
                      <w:i w:val="0"/>
                      <w:iCs w:val="0"/>
                      <w:caps w:val="0"/>
                      <w:color w:val="2B2B2B"/>
                      <w:spacing w:val="0"/>
                      <w:kern w:val="0"/>
                      <w:sz w:val="19"/>
                      <w:szCs w:val="19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center"/>
                    <w:rPr>
                      <w:rFonts w:ascii="Arial" w:hAnsi="Arial" w:cs="Arial"/>
                      <w:i w:val="0"/>
                      <w:iCs w:val="0"/>
                      <w:caps w:val="0"/>
                      <w:color w:val="2B2B2B"/>
                      <w:spacing w:val="0"/>
                      <w:sz w:val="19"/>
                      <w:szCs w:val="19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aps w:val="0"/>
                      <w:color w:val="2B2B2B"/>
                      <w:spacing w:val="0"/>
                      <w:kern w:val="0"/>
                      <w:sz w:val="19"/>
                      <w:szCs w:val="19"/>
                      <w:lang w:val="en-US" w:eastAsia="zh-CN" w:bidi="ar"/>
                    </w:rPr>
                    <w:t>校办退休职工人数</w:t>
                  </w:r>
                </w:p>
              </w:tc>
            </w:tr>
          </w:tbl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tbl>
            <w:tblPr>
              <w:tblStyle w:val="2"/>
              <w:tblW w:w="0" w:type="auto"/>
              <w:tblCellSpacing w:w="15" w:type="dxa"/>
              <w:tblInd w:w="-15" w:type="dxa"/>
              <w:tblBorders>
                <w:top w:val="single" w:color="CCCCCC" w:sz="6" w:space="0"/>
                <w:left w:val="single" w:color="CCCCCC" w:sz="6" w:space="0"/>
                <w:bottom w:val="single" w:color="CCCCCC" w:sz="6" w:space="0"/>
                <w:right w:val="single" w:color="CCCCCC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1"/>
            </w:tblGrid>
            <w:tr>
              <w:tblPrEx>
                <w:tblBorders>
                  <w:top w:val="single" w:color="CCCCCC" w:sz="6" w:space="0"/>
                  <w:left w:val="single" w:color="CCCCCC" w:sz="6" w:space="0"/>
                  <w:bottom w:val="single" w:color="CCCCCC" w:sz="6" w:space="0"/>
                  <w:right w:val="single" w:color="CCCCCC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</w:tblPrEx>
              <w:trPr>
                <w:trHeight w:val="15" w:hRule="atLeast"/>
                <w:tblCellSpacing w:w="15" w:type="dxa"/>
              </w:trPr>
              <w:tc>
                <w:tcPr>
                  <w:tcW w:w="81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EDEDED"/>
                  <w:noWrap w:val="0"/>
                  <w:tcMar>
                    <w:top w:w="90" w:type="dxa"/>
                    <w:left w:w="30" w:type="dxa"/>
                    <w:bottom w:w="9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center"/>
                    <w:rPr>
                      <w:rFonts w:hint="default" w:ascii="Arial" w:hAnsi="Arial" w:eastAsia="宋体" w:cs="Arial"/>
                      <w:i w:val="0"/>
                      <w:iCs w:val="0"/>
                      <w:caps w:val="0"/>
                      <w:color w:val="2B2B2B"/>
                      <w:spacing w:val="0"/>
                      <w:kern w:val="0"/>
                      <w:sz w:val="19"/>
                      <w:szCs w:val="19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textAlignment w:val="center"/>
                    <w:rPr>
                      <w:rFonts w:ascii="Arial" w:hAnsi="Arial" w:cs="Arial"/>
                      <w:i w:val="0"/>
                      <w:iCs w:val="0"/>
                      <w:caps w:val="0"/>
                      <w:color w:val="2B2B2B"/>
                      <w:spacing w:val="0"/>
                      <w:sz w:val="19"/>
                      <w:szCs w:val="19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aps w:val="0"/>
                      <w:color w:val="2B2B2B"/>
                      <w:spacing w:val="0"/>
                      <w:kern w:val="0"/>
                      <w:sz w:val="19"/>
                      <w:szCs w:val="19"/>
                      <w:lang w:val="en-US" w:eastAsia="zh-CN" w:bidi="ar"/>
                    </w:rPr>
                    <w:t>校办退休职工人数</w:t>
                  </w:r>
                </w:p>
              </w:tc>
            </w:tr>
          </w:tbl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提高办学水平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提高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提高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指标1：资金发放及时性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发放标准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1万/班/年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1万/班/年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发放总成本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建立健全课后服务制度，不断完善经费保障机制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建立健全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建立健全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学生和家长的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w Cen MT Condensed" w:hAnsi="Tw Cen MT Condensed" w:eastAsia="宋体" w:cs="Tw Cen MT Condensed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w Cen MT Condensed" w:hAnsi="Tw Cen MT Condensed" w:eastAsia="宋体" w:cs="Tw Cen MT Condensed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98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自评结果分析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项目实施和预算执行情况及分析</w:t>
            </w:r>
          </w:p>
        </w:tc>
        <w:tc>
          <w:tcPr>
            <w:tcW w:w="64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t>建立健全课后服务制度，不断完善经费保障机制，对参与课后服务的教师给与适当补贴，帮助家长彻底解决小学生放学无人看管、无人接送孩子的难题。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产出情况及分析</w:t>
            </w:r>
          </w:p>
        </w:tc>
        <w:tc>
          <w:tcPr>
            <w:tcW w:w="64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  <w:t>小学课后托管服务费，对小学课后服务的教师给与适当补贴，我校小学有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  <w:t>个班，每天下午放学后托管2个小时，每班全年按1万元计算，共需经费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效益情况及分析</w:t>
            </w:r>
          </w:p>
        </w:tc>
        <w:tc>
          <w:tcPr>
            <w:tcW w:w="64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帮助家长彻底解决小学生放学无人看管、无人接送孩子的难题。为提高我市教育教学水平。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满意度情况及分析</w:t>
            </w:r>
          </w:p>
        </w:tc>
        <w:tc>
          <w:tcPr>
            <w:tcW w:w="64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家长学生的满意度</w:t>
            </w:r>
            <w:r>
              <w:rPr>
                <w:rFonts w:hint="default" w:ascii="Tw Cen MT Condensed" w:hAnsi="Tw Cen MT Condensed" w:eastAsia="宋体" w:cs="Tw Cen MT Condensed"/>
                <w:color w:val="000000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主要经验做法</w:t>
            </w:r>
          </w:p>
        </w:tc>
        <w:tc>
          <w:tcPr>
            <w:tcW w:w="64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t>1、严格执行项目预算管理，先申报预算然后实施项目。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t>2、严格控制成本，确保财政资金发挥最大效益。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t>3、专款专用，绝不挤占、挪用专项资金。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t>4、建立健全课后服务制度，不断完善经费保障机制，提高教育教学水平，推动教育教学改革进程。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主要问题及原因分析</w:t>
            </w:r>
          </w:p>
        </w:tc>
        <w:tc>
          <w:tcPr>
            <w:tcW w:w="64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管理建议</w:t>
            </w:r>
          </w:p>
        </w:tc>
        <w:tc>
          <w:tcPr>
            <w:tcW w:w="64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</w:tr>
    </w:tbl>
    <w:p/>
    <w:p/>
    <w:p/>
    <w:p>
      <w:pPr>
        <w:widowControl/>
        <w:spacing w:line="32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tbl>
      <w:tblPr>
        <w:tblStyle w:val="2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大同市第二十一中学校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      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ins w:id="25" w:author="Windows 用户" w:date="2021-11-21T21:42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物业</w:t>
              </w:r>
            </w:ins>
            <w:ins w:id="26" w:author="Windows 用户" w:date="2021-11-21T21:43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管理费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教育局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大同市第二十一中学校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27" w:author="Windows 用户" w:date="2021-11-21T21:44:00Z">
              <w:r>
                <w:rPr>
                  <w:rFonts w:hint="eastAsia"/>
                  <w:sz w:val="20"/>
                </w:rPr>
                <w:t>保障学校日常管理秩序，环境卫生整洁</w:t>
              </w:r>
            </w:ins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28" w:author="Windows 用户" w:date="2021-11-21T21:44:00Z">
              <w:r>
                <w:rPr>
                  <w:rFonts w:hint="eastAsia" w:ascii="宋体" w:hAnsi="宋体"/>
                  <w:sz w:val="18"/>
                  <w:szCs w:val="18"/>
                </w:rPr>
                <w:t>学校聘请专门的物业管理公司进行日常安保管理，环境卫生打扫等日常服务。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18"/>
                <w:szCs w:val="18"/>
                <w:lang w:val="en-US" w:eastAsia="zh-CN"/>
              </w:rPr>
              <w:t>保洁工人数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保洁面积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37509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37509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校园环境卫生质量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提高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提高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完成时间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2021年12月31日前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2021年12月31日前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日常工作完成的及时性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29" w:author="Windows 用户" w:date="2021-11-21T17:4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及时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30" w:author="Windows 用户" w:date="2021-11-21T17:4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及时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物业费总成本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电费总成本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水费总成本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创造良好校园环境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31" w:author="Windows 用户" w:date="2021-11-21T17:4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≥95</w:t>
              </w:r>
            </w:ins>
            <w:ins w:id="32" w:author="Windows 用户" w:date="2021-11-21T21:16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%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33" w:author="Windows 用户" w:date="2021-11-21T17:4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≥95</w:t>
              </w:r>
            </w:ins>
            <w:ins w:id="34" w:author="Windows 用户" w:date="2021-11-21T21:1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%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ins w:id="35" w:author="Windows 用户" w:date="2021-11-21T17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师生满意度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36" w:author="Windows 用户" w:date="2021-11-21T17:4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≥95</w:t>
              </w:r>
            </w:ins>
            <w:ins w:id="37" w:author="Windows 用户" w:date="2021-11-21T21:1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%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38" w:author="Windows 用户" w:date="2021-11-21T17:4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≥95</w:t>
              </w:r>
            </w:ins>
            <w:ins w:id="39" w:author="Windows 用户" w:date="2021-11-21T21:1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%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项目实施和预算执行情况及分析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40" w:author="Windows 用户" w:date="2021-11-21T21:44:00Z">
              <w:r>
                <w:rPr>
                  <w:rFonts w:hint="eastAsia" w:ascii="宋体" w:hAnsi="宋体"/>
                  <w:sz w:val="18"/>
                  <w:szCs w:val="18"/>
                </w:rPr>
                <w:t>学校聘请专门的物业管理公司进行日常安保管理，环境卫生打扫等日常服务。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产出情况及分析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41" w:author="Windows 用户" w:date="2021-11-21T21:45:00Z">
              <w:r>
                <w:rPr>
                  <w:rFonts w:hint="eastAsia"/>
                  <w:sz w:val="20"/>
                </w:rPr>
                <w:t>保障学校日常管理秩序，环境卫生整洁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效益情况及分析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42" w:author="Windows 用户" w:date="2021-11-21T21:45:00Z">
              <w:r>
                <w:rPr>
                  <w:rFonts w:hint="eastAsia"/>
                  <w:sz w:val="20"/>
                </w:rPr>
                <w:t>保障学校日常管理秩序，环境卫生整洁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满意度情况及分析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43" w:author="Windows 用户" w:date="2021-11-21T18:00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普遍得到</w:t>
              </w:r>
            </w:ins>
            <w:ins w:id="44" w:author="Windows 用户" w:date="2021-11-21T21:14:00Z">
              <w:r>
                <w:rPr>
                  <w:rFonts w:hint="eastAsia"/>
                  <w:sz w:val="20"/>
                </w:rPr>
                <w:t>学校师生</w:t>
              </w:r>
            </w:ins>
            <w:ins w:id="45" w:author="Windows 用户" w:date="2021-11-21T21:02:00Z">
              <w:r>
                <w:rPr>
                  <w:rFonts w:hint="eastAsia"/>
                  <w:sz w:val="20"/>
                </w:rPr>
                <w:t>的</w:t>
              </w:r>
            </w:ins>
            <w:ins w:id="46" w:author="Windows 用户" w:date="2021-11-21T18:00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认可和满意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主要经验做法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47" w:author="Windows 用户" w:date="2021-11-21T21:44:00Z">
              <w:r>
                <w:rPr>
                  <w:rFonts w:hint="eastAsia" w:ascii="宋体" w:hAnsi="宋体"/>
                  <w:sz w:val="18"/>
                  <w:szCs w:val="18"/>
                </w:rPr>
                <w:t>学校聘请专门的物业管理公司进行日常安保管理，环境卫生打扫等日常服务。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主要问题及原因分析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管理建议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48" w:author="Windows 用户" w:date="2021-11-21T21:44:00Z">
              <w:r>
                <w:rPr>
                  <w:rFonts w:hint="eastAsia" w:ascii="宋体" w:hAnsi="宋体"/>
                  <w:sz w:val="18"/>
                  <w:szCs w:val="18"/>
                </w:rPr>
                <w:t>学校聘请专门的物业管理公司进行日常安保管理，环境卫生打扫等日常服务。</w:t>
              </w:r>
            </w:ins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.X.Y">
    <w15:presenceInfo w15:providerId="None" w15:userId="J.X.Y"/>
  </w15:person>
  <w15:person w15:author="Cameroon">
    <w15:presenceInfo w15:providerId="None" w15:userId="Cameroon"/>
  </w15:person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63AF2"/>
    <w:rsid w:val="08962DA7"/>
    <w:rsid w:val="1CBE0CD9"/>
    <w:rsid w:val="2BFC4F0E"/>
    <w:rsid w:val="31C41C3A"/>
    <w:rsid w:val="3DCA1BA7"/>
    <w:rsid w:val="4CB76336"/>
    <w:rsid w:val="5140367A"/>
    <w:rsid w:val="738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2022-03-01T03:00:00Z</dcterms:created>
  <dc:creator>华</dc:creator>
  <cp:lastModifiedBy>Administrator</cp:lastModifiedBy>
  <dcterms:modified xsi:type="dcterms:W3CDTF">2022-08-29T10:35:37Z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F848C47F56B340809EA7DD50C00179B5</vt:lpwstr>
  </property>
</Properties>
</file>