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4"/>
        <w:tblW w:w="9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96"/>
        <w:gridCol w:w="755"/>
        <w:gridCol w:w="237"/>
        <w:gridCol w:w="46"/>
        <w:gridCol w:w="284"/>
        <w:gridCol w:w="237"/>
        <w:gridCol w:w="188"/>
        <w:gridCol w:w="142"/>
        <w:gridCol w:w="95"/>
        <w:gridCol w:w="614"/>
        <w:gridCol w:w="708"/>
        <w:gridCol w:w="131"/>
        <w:tblGridChange w:id="0">
          <w:tblGrid>
            <w:gridCol w:w="588"/>
            <w:gridCol w:w="980"/>
            <w:gridCol w:w="66"/>
            <w:gridCol w:w="1046"/>
            <w:gridCol w:w="730"/>
            <w:gridCol w:w="1134"/>
            <w:gridCol w:w="284"/>
            <w:gridCol w:w="850"/>
            <w:gridCol w:w="96"/>
            <w:gridCol w:w="755"/>
            <w:gridCol w:w="237"/>
            <w:gridCol w:w="46"/>
            <w:gridCol w:w="284"/>
            <w:gridCol w:w="237"/>
            <w:gridCol w:w="188"/>
            <w:gridCol w:w="142"/>
            <w:gridCol w:w="95"/>
            <w:gridCol w:w="614"/>
            <w:gridCol w:w="708"/>
            <w:gridCol w:w="131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2021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中小学班主任津贴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大同市教育局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大同市第二十中学校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" w:author="J.X.Y" w:date="2021-11-29T18:38:00Z">
            <w:tblPrEx>
              <w:tblW w:w="921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2" w:hRule="exact"/>
          <w:jc w:val="center"/>
          <w:trPrChange w:id="1" w:author="J.X.Y" w:date="2021-11-29T18:38:00Z">
            <w:trPr>
              <w:gridAfter w:val="1"/>
              <w:wAfter w:w="131" w:type="dxa"/>
              <w:trHeight w:val="300" w:hRule="exact"/>
              <w:jc w:val="center"/>
            </w:trPr>
          </w:trPrChange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" w:author="J.X.Y" w:date="2021-11-29T18:38:00Z">
              <w:tcPr>
                <w:tcW w:w="1568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" w:author="J.X.Y" w:date="2021-11-29T18:38:00Z">
              <w:tcPr>
                <w:tcW w:w="1842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" w:author="J.X.Y" w:date="2021-11-29T18:38:00Z">
              <w:tcPr>
                <w:tcW w:w="1134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" w:author="J.X.Y" w:date="2021-11-29T18:38:00Z">
              <w:tcPr>
                <w:tcW w:w="113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" w:author="J.X.Y" w:date="2021-11-29T18:38:00Z">
              <w:tcPr>
                <w:tcW w:w="1134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" w:author="J.X.Y" w:date="2021-11-29T18:38:00Z">
              <w:tcPr>
                <w:tcW w:w="709" w:type="dxa"/>
                <w:gridSpan w:val="3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" w:author="J.X.Y" w:date="2021-11-29T18:38:00Z">
              <w:tcPr>
                <w:tcW w:w="851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" w:author="J.X.Y" w:date="2021-11-29T18:38:00Z">
              <w:tcPr>
                <w:tcW w:w="70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提高大同市整体教学水平，保证我校教育教学</w:t>
            </w:r>
          </w:p>
        </w:tc>
        <w:tc>
          <w:tcPr>
            <w:tcW w:w="35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按时足额发放班主任津贴，促进班主任工作积极性，更好的完成班主任教育教学方面的各项工作和任务。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班级数量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班主任津贴发放人数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＞11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＞11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按时足额发放率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班主任津贴发放及时性</w:t>
            </w:r>
            <w:ins w:id="10" w:author="Cameroon" w:date="2021-11-17T10:0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及时性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及时发放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及时发放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投入班主任津贴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提高班主任激励导向作用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w Cen MT Condensed" w:hAnsi="Tw Cen MT Condensed" w:eastAsia="宋体" w:cs="Tw Cen MT Condensed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w Cen MT Condensed" w:hAnsi="Tw Cen MT Condensed" w:eastAsia="宋体" w:cs="Tw Cen MT Condensed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班主任津贴，因我校实行班主任管理制度，班主任全面负责一个班级学生思想、学习、生活。全面负责管理一个班级。特安排班主任津贴对班主任工作进行考核，通过教师教学增量考核加强队伍建设，更好的辅助教学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时足额发放班主任津贴，及时鼓励教师教学成果，调动了班主任工作积极性，提高了工作效率，更好的完成班主任教育教学方面的各项工作和任务。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为鼓励教师尤其是优秀骨干教师积极主动承担班主任工作，设立中小学班主任津贴专项资金，纳入教学考核，进一步体现了对班主任待遇的倾斜，更好的发挥对班主任的激励导向作用，促进我校教育教学改革深入开展，推动教育事业良性循环，提高教育教学水平，推动教育教学改革进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普遍得到广大师生的一致认可和满意，家长学生的满意度≥95%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1、严格执行项目预算管理，先申报预算然后实施项目。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2、严格控制成本，确保财政资金发挥最大效益。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3、专款专用，绝不挤占、挪用专项资金。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4、出台了多项的奖励方案，细化考核标准，从不同角度，不同工作给予教学质量提高激励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1" w:author="Cameroon" w:date="2021-11-17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无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5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2" w:author="Cameroon" w:date="2021-11-17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无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529" w:hRule="exac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201" w:hRule="atLeast"/>
          <w:jc w:val="center"/>
        </w:trPr>
        <w:tc>
          <w:tcPr>
            <w:tcW w:w="9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大同市第二十中学校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（</w:t>
            </w:r>
            <w:ins w:id="13" w:author="Windows 用户" w:date="2021-11-21T17:33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</w:rPr>
                <w:t>202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课后托管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4" w:author="Windows 用户" w:date="2021-11-21T17:35:00Z">
              <w:r>
                <w:rPr>
                  <w:rFonts w:hint="eastAsia" w:ascii="宋体" w:hAnsi="宋体" w:eastAsia="宋体" w:cs="宋体"/>
                  <w:color w:val="auto"/>
                  <w:kern w:val="0"/>
                  <w:sz w:val="18"/>
                  <w:szCs w:val="18"/>
                </w:rPr>
                <w:t>大同市教育局</w:t>
              </w:r>
            </w:ins>
            <w:bookmarkStart w:id="0" w:name="_GoBack"/>
            <w:bookmarkEnd w:id="0"/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大同市第二十中学校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72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完善教师待遇提升保障机制，帮助家长彻底解决小学生放学无人看管、无人接送孩子的难题</w:t>
            </w:r>
          </w:p>
        </w:tc>
        <w:tc>
          <w:tcPr>
            <w:tcW w:w="3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按时足额支付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全额用于小学课后托管服支出，逐月考核支付。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指标1：1-6班级数量</w:t>
            </w:r>
          </w:p>
          <w:tbl>
            <w:tblPr>
              <w:tblStyle w:val="4"/>
              <w:tblW w:w="141" w:type="dxa"/>
              <w:tblCellSpacing w:w="15" w:type="dxa"/>
              <w:tblInd w:w="-15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4"/>
              <w:tblW w:w="141" w:type="dxa"/>
              <w:tblCellSpacing w:w="15" w:type="dxa"/>
              <w:tblInd w:w="-15" w:type="dxa"/>
              <w:tblBorders>
                <w:top w:val="single" w:color="CCCCCC" w:sz="6" w:space="0"/>
                <w:left w:val="single" w:color="CCCCCC" w:sz="6" w:space="0"/>
                <w:bottom w:val="single" w:color="CCCCCC" w:sz="6" w:space="0"/>
                <w:right w:val="single" w:color="CCCCCC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CCCCCC" w:sz="6" w:space="0"/>
                  <w:left w:val="single" w:color="CCCCCC" w:sz="6" w:space="0"/>
                  <w:bottom w:val="single" w:color="CCCCCC" w:sz="6" w:space="0"/>
                  <w:right w:val="single" w:color="CCCCCC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EDEDED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2B2B2B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4"/>
              <w:tblW w:w="141" w:type="dxa"/>
              <w:tblCellSpacing w:w="15" w:type="dxa"/>
              <w:tblInd w:w="-15" w:type="dxa"/>
              <w:tblBorders>
                <w:top w:val="single" w:color="CCCCCC" w:sz="6" w:space="0"/>
                <w:left w:val="single" w:color="CCCCCC" w:sz="6" w:space="0"/>
                <w:bottom w:val="single" w:color="CCCCCC" w:sz="6" w:space="0"/>
                <w:right w:val="single" w:color="CCCCCC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CCCCCC" w:sz="6" w:space="0"/>
                  <w:left w:val="single" w:color="CCCCCC" w:sz="6" w:space="0"/>
                  <w:bottom w:val="single" w:color="CCCCCC" w:sz="6" w:space="0"/>
                  <w:right w:val="single" w:color="CCCCCC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EDEDED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2B2B2B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提高办学水平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指标1：资金发放及时性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5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发放标准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1万/班/年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1万/班/年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发放总成本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9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7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建立健全课后服务制度，不断完善经费保障机制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建立健全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建立健全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学生和家长的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w Cen MT Condensed" w:hAnsi="Tw Cen MT Condensed" w:eastAsia="宋体" w:cs="Tw Cen MT Condensed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w Cen MT Condensed" w:hAnsi="Tw Cen MT Condensed" w:eastAsia="宋体" w:cs="Tw Cen MT Condensed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549" w:hRule="exact"/>
          <w:jc w:val="center"/>
        </w:trPr>
        <w:tc>
          <w:tcPr>
            <w:tcW w:w="6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98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建立健全课后服务制度，不断完善经费保障机制，对参与课后服务的教师给与适当补贴，帮助家长彻底解决小学生放学无人看管、无人接送孩子的难题。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小学课后托管服务费，对小学课后服务的教师给与适当补贴，我校小学有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个班，每天下午放学后托管2个小时，每班全年按1万元计算，共需经费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帮助家长彻底解决小学生放学无人看管、无人接送孩子的难题。为提高我市教育教学水平。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家长学生的满意度</w:t>
            </w:r>
            <w:r>
              <w:rPr>
                <w:rFonts w:hint="default" w:ascii="Tw Cen MT Condensed" w:hAnsi="Tw Cen MT Condensed" w:eastAsia="宋体" w:cs="Tw Cen MT Condensed"/>
                <w:color w:val="000000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1、严格执行项目预算管理，先申报预算然后实施项目。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2、严格控制成本，确保财政资金发挥最大效益。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3、专款专用，绝不挤占、挪用专项资金。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4、建立健全课后服务制度，不断完善经费保障机制，提高教育教学水平，推动教育教学改革进程。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1" w:type="dxa"/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</w:tbl>
    <w:tbl>
      <w:tblPr>
        <w:tblStyle w:val="4"/>
        <w:tblpPr w:leftFromText="180" w:rightFromText="180" w:vertAnchor="text" w:horzAnchor="page" w:tblpX="1517" w:tblpY="148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685"/>
        <w:gridCol w:w="449"/>
        <w:gridCol w:w="1156"/>
        <w:gridCol w:w="1005"/>
        <w:gridCol w:w="107"/>
        <w:gridCol w:w="403"/>
        <w:gridCol w:w="306"/>
        <w:gridCol w:w="155"/>
        <w:gridCol w:w="696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大同市第二十中学校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城乡义务教育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大同市教育局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大同市第二十中学校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14"/>
              </w:tabs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保障市直义务教育阶段的学校正常运转、完成教学活动和其他日常工作任务等方面支出</w:t>
            </w:r>
          </w:p>
        </w:tc>
        <w:tc>
          <w:tcPr>
            <w:tcW w:w="3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保障市直义务教育阶段的学校正常运转、完成教学活动和其他日常工作任务等方面支出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eastAsia="zh-CN"/>
              </w:rPr>
              <w:t>（根据学校实际情况填写，主要是写花出来的效果）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印刷的次数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维修维护总次数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≥5</w:t>
            </w: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≥5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1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上级安排工作完成率</w:t>
            </w: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日常工作的保障率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维修维护合格率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资金拨付及时性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维修维护及时性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4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  <w:t>帮助家庭经济困难学生接受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  <w:t>义务教育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  <w:t>阶段教育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  <w:t>保障家庭经济困难学生就学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  <w:t>保障家庭经济困难学生就学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保障校园环境安全舒适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提高师生的向心力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 w:bidi="ar-SA"/>
              </w:rPr>
              <w:t>推动教育发展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 w:eastAsia="zh-CN" w:bidi="ar-SA"/>
              </w:rPr>
              <w:t>长期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有力发展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师生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67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弥补一般公用经费不足，用于日常办公、 业务活动方面的经常性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"http://www.so.com/s?q=%E5%BC%80%E6%94%AF&amp;ie=utf-8&amp;src=internal_wenda_recommend_textn" \t "https://wenda.so.com/q/_blank"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开支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，包含的办公费、印刷费、培训费、差旅费、维修费、物业费、其他商品服务支出等。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按时足额支付，促进我市教育发展，激发学校办学活力，保障了日常运转开支，改善办学条件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40" w:lineRule="auto"/>
              <w:ind w:firstLine="40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部门配套一般性公用经费，保障部门日常工作的开展，保障单位行使管理职能的发挥。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师生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部门配套一般性公用经费，保障部门日常工作的开展，保障单位行使管理职能的发挥。在教学流程、课型结构，课时训练，教学管理及教学评价上起到关键作用，为提升教学质量，提高课堂效率，培养高素质学生做好服务保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color="auto" w:fill="auto"/>
                <w:lang w:val="en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.X.Y">
    <w15:presenceInfo w15:providerId="None" w15:userId="J.X.Y"/>
  </w15:person>
  <w15:person w15:author="Cameroon">
    <w15:presenceInfo w15:providerId="None" w15:userId="Cameroon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C345F"/>
    <w:rsid w:val="319971A1"/>
    <w:rsid w:val="5BD32C9E"/>
    <w:rsid w:val="609C345F"/>
    <w:rsid w:val="62E07B12"/>
    <w:rsid w:val="797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2022-03-01T02:00:00Z</dcterms:created>
  <dc:creator>华</dc:creator>
  <cp:lastModifiedBy>HP</cp:lastModifiedBy>
  <dcterms:modified xsi:type="dcterms:W3CDTF">2023-09-28T04:06:01Z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