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附件1</w:t>
      </w:r>
    </w:p>
    <w:p>
      <w:pPr>
        <w:widowControl/>
        <w:spacing w:line="320" w:lineRule="exact"/>
        <w:jc w:val="left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</w:pPr>
    </w:p>
    <w:tbl>
      <w:tblPr>
        <w:tblStyle w:val="2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"/>
        <w:gridCol w:w="261"/>
        <w:gridCol w:w="980"/>
        <w:gridCol w:w="66"/>
        <w:gridCol w:w="1046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  <w:tblGridChange w:id="0">
          <w:tblGrid>
            <w:gridCol w:w="327"/>
            <w:gridCol w:w="261"/>
            <w:gridCol w:w="980"/>
            <w:gridCol w:w="66"/>
            <w:gridCol w:w="1046"/>
            <w:gridCol w:w="730"/>
            <w:gridCol w:w="1134"/>
            <w:gridCol w:w="284"/>
            <w:gridCol w:w="850"/>
            <w:gridCol w:w="851"/>
            <w:gridCol w:w="283"/>
            <w:gridCol w:w="284"/>
            <w:gridCol w:w="425"/>
            <w:gridCol w:w="142"/>
            <w:gridCol w:w="709"/>
            <w:gridCol w:w="708"/>
          </w:tblGrid>
        </w:tblGridChange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9080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填列单位（公章）：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（   </w:t>
            </w:r>
            <w:ins w:id="1" w:author="greatwall" w:date="2021-12-31T14:14:00Z">
              <w:r>
                <w:rPr>
                  <w:rFonts w:hint="eastAsia" w:ascii="宋体" w:hAnsi="宋体" w:eastAsia="宋体" w:cs="宋体"/>
                  <w:kern w:val="0"/>
                  <w:sz w:val="22"/>
                  <w:szCs w:val="22"/>
                  <w:lang w:val="en-US" w:eastAsia="zh-CN"/>
                </w:rPr>
                <w:t>202</w:t>
              </w:r>
            </w:ins>
            <w:ins w:id="2" w:author="Administrator" w:date="2022-03-01T10:23:42Z">
              <w:r>
                <w:rPr>
                  <w:rFonts w:hint="eastAsia" w:ascii="宋体" w:hAnsi="宋体" w:eastAsia="宋体" w:cs="宋体"/>
                  <w:kern w:val="0"/>
                  <w:sz w:val="22"/>
                  <w:szCs w:val="22"/>
                  <w:lang w:val="en-US" w:eastAsia="zh-CN"/>
                </w:rPr>
                <w:t>1</w:t>
              </w:r>
            </w:ins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ins w:id="3" w:author="Administrator" w:date="2022-03-01T10:32:59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eastAsia="zh-CN"/>
                </w:rPr>
                <w:t>网络</w:t>
              </w:r>
            </w:ins>
            <w:ins w:id="4" w:author="Administrator" w:date="2022-03-01T10:33:07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eastAsia="zh-CN"/>
                </w:rPr>
                <w:t>维护费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ins w:id="5" w:author="greatwall" w:date="2021-12-31T14:17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eastAsia="zh-CN"/>
                </w:rPr>
                <w:t>大同市信访局</w:t>
              </w:r>
            </w:ins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ins w:id="6" w:author="greatwall" w:date="2021-12-31T14:17:00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eastAsia="zh-CN"/>
                </w:rPr>
                <w:t>大同市信访服务中心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7" w:author="Administrator" w:date="2022-03-01T10:33:14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5</w:t>
              </w:r>
            </w:ins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8" w:author="Administrator" w:date="2022-03-01T10:33:16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5</w:t>
              </w:r>
            </w:ins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9" w:author="Administrator" w:date="2022-03-01T10:33:23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2.8</w:t>
              </w:r>
            </w:ins>
            <w:ins w:id="10" w:author="Administrator" w:date="2022-03-01T10:33:24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2</w:t>
              </w:r>
            </w:ins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11" w:author="Administrator" w:date="2022-03-01T10:33:28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100</w:t>
              </w:r>
            </w:ins>
            <w:ins w:id="12" w:author="Administrator" w:date="2022-03-01T10:33:31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%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ins w:id="13" w:author="Administrator" w:date="2022-03-01T10:33:37Z">
              <w:r>
                <w:rPr>
                  <w:rFonts w:hint="eastAsia" w:ascii="宋体" w:hAnsi="宋体" w:eastAsia="宋体" w:cs="宋体"/>
                  <w:kern w:val="0"/>
                  <w:sz w:val="18"/>
                  <w:szCs w:val="18"/>
                  <w:lang w:val="en-US" w:eastAsia="zh-CN"/>
                </w:rPr>
                <w:t>10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4" w:author="greatwall" w:date="2021-12-31T14:18:0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122" w:hRule="exact"/>
          <w:jc w:val="center"/>
          <w:trPrChange w:id="14" w:author="greatwall" w:date="2021-12-31T14:18:00Z">
            <w:trPr>
              <w:trHeight w:val="597" w:hRule="exact"/>
              <w:jc w:val="center"/>
            </w:trPr>
          </w:trPrChange>
        </w:trPr>
        <w:tc>
          <w:tcPr>
            <w:tcW w:w="58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5" w:author="greatwall" w:date="2021-12-31T14:18:00Z">
              <w:tcPr>
                <w:tcW w:w="588" w:type="dxa"/>
                <w:gridSpan w:val="2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16" w:author="greatwall" w:date="2021-12-31T14:18:00Z">
              <w:tcPr>
                <w:tcW w:w="5090" w:type="dxa"/>
                <w:gridSpan w:val="7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jc w:val="left"/>
              <w:rPr>
                <w:ins w:id="17" w:author="greatwall" w:date="2021-12-31T14:18:00Z"/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18" w:author="greatwall" w:date="2021-12-31T14:18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按时</w:t>
              </w:r>
            </w:ins>
            <w:ins w:id="19" w:author="Administrator" w:date="2022-03-01T10:36:12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eastAsia="zh-CN"/>
                </w:rPr>
                <w:t>缴纳</w:t>
              </w:r>
            </w:ins>
            <w:ins w:id="20" w:author="Administrator" w:date="2022-03-01T10:36:14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eastAsia="zh-CN"/>
                </w:rPr>
                <w:t>网络</w:t>
              </w:r>
            </w:ins>
            <w:ins w:id="21" w:author="greatwall" w:date="2021-12-31T14:18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费用等，确保</w:t>
              </w:r>
            </w:ins>
            <w:ins w:id="22" w:author="Administrator" w:date="2022-03-01T10:39:3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eastAsia="zh-CN"/>
                </w:rPr>
                <w:t>网络</w:t>
              </w:r>
            </w:ins>
            <w:ins w:id="23" w:author="Administrator" w:date="2022-03-01T10:39:38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eastAsia="zh-CN"/>
                </w:rPr>
                <w:t>正常</w:t>
              </w:r>
            </w:ins>
            <w:ins w:id="24" w:author="Administrator" w:date="2022-03-01T10:39:4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eastAsia="zh-CN"/>
                </w:rPr>
                <w:t>运行</w:t>
              </w:r>
            </w:ins>
            <w:ins w:id="25" w:author="greatwall" w:date="2021-12-31T14:18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，</w:t>
              </w:r>
            </w:ins>
            <w:ins w:id="26" w:author="Administrator" w:date="2022-03-01T10:39:52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eastAsia="zh-CN"/>
                </w:rPr>
                <w:t>保障</w:t>
              </w:r>
            </w:ins>
            <w:ins w:id="27" w:author="Administrator" w:date="2022-03-01T10:41:19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eastAsia="zh-CN"/>
                </w:rPr>
                <w:t>单位</w:t>
              </w:r>
            </w:ins>
            <w:ins w:id="28" w:author="Administrator" w:date="2022-03-01T10:41:25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eastAsia="zh-CN"/>
                </w:rPr>
                <w:t>正常</w:t>
              </w:r>
            </w:ins>
            <w:ins w:id="29" w:author="Administrator" w:date="2022-03-01T10:41:3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eastAsia="zh-CN"/>
                </w:rPr>
                <w:t>工作</w:t>
              </w:r>
            </w:ins>
            <w:ins w:id="30" w:author="greatwall" w:date="2021-12-31T14:18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。</w:t>
              </w:r>
            </w:ins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31" w:author="greatwall" w:date="2021-12-31T14:18:00Z">
              <w:tcPr>
                <w:tcW w:w="3402" w:type="dxa"/>
                <w:gridSpan w:val="7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ins w:id="32" w:author="祖国的小花朵、" w:date="2022-03-14T10:03:56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按时</w:t>
              </w:r>
            </w:ins>
            <w:ins w:id="33" w:author="祖国的小花朵、" w:date="2022-03-14T10:03:56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eastAsia="zh-CN"/>
                </w:rPr>
                <w:t>缴纳网络</w:t>
              </w:r>
            </w:ins>
            <w:ins w:id="34" w:author="祖国的小花朵、" w:date="2022-03-14T10:03:56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费用等，确保</w:t>
              </w:r>
            </w:ins>
            <w:ins w:id="35" w:author="祖国的小花朵、" w:date="2022-03-14T10:03:56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eastAsia="zh-CN"/>
                </w:rPr>
                <w:t>网络正常运行</w:t>
              </w:r>
            </w:ins>
            <w:ins w:id="36" w:author="祖国的小花朵、" w:date="2022-03-14T10:03:56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，</w:t>
              </w:r>
            </w:ins>
            <w:ins w:id="37" w:author="祖国的小花朵、" w:date="2022-03-14T10:03:56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  <w:lang w:eastAsia="zh-CN"/>
                </w:rPr>
                <w:t>保障单位正常工作</w:t>
              </w:r>
            </w:ins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单位线路数量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1条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线路稳定率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线路运行时间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定性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2020全年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单位线路费用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≤3万元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2.82元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38" w:author="Administrator" w:date="2022-03-01T10:33:48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65" w:hRule="exact"/>
          <w:jc w:val="center"/>
          <w:trPrChange w:id="38" w:author="Administrator" w:date="2022-03-01T10:33:48Z">
            <w:trPr>
              <w:trHeight w:val="300" w:hRule="exact"/>
              <w:jc w:val="center"/>
            </w:trPr>
          </w:trPrChange>
        </w:trPr>
        <w:tc>
          <w:tcPr>
            <w:tcW w:w="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  <w:tcPrChange w:id="39" w:author="Administrator" w:date="2022-03-01T10:33:48Z">
              <w:tcPr>
                <w:tcW w:w="588" w:type="dxa"/>
                <w:gridSpan w:val="2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40" w:author="Administrator" w:date="2022-03-01T10:33:48Z">
              <w:tcPr>
                <w:tcW w:w="980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41" w:author="Administrator" w:date="2022-03-01T10:33:48Z">
              <w:tcPr>
                <w:tcW w:w="1112" w:type="dxa"/>
                <w:gridSpan w:val="2"/>
                <w:vMerge w:val="restar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42" w:author="Administrator" w:date="2022-03-01T10:33:48Z">
              <w:tcPr>
                <w:tcW w:w="2148" w:type="dxa"/>
                <w:gridSpan w:val="3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工作开展便捷程度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43" w:author="Administrator" w:date="2022-03-01T10:33:48Z">
              <w:tcPr>
                <w:tcW w:w="850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定性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44" w:author="Administrator" w:date="2022-03-01T10:33:48Z">
              <w:tcPr>
                <w:tcW w:w="851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便捷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45" w:author="Administrator" w:date="2022-03-01T10:33:48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46" w:author="Administrator" w:date="2022-03-01T10:33:48Z">
              <w:tcPr>
                <w:tcW w:w="567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47" w:author="Administrator" w:date="2022-03-01T10:33:48Z">
              <w:tcPr>
                <w:tcW w:w="1417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使用人员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≥95%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≥95%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2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5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项目绩效分析</w:t>
            </w:r>
          </w:p>
        </w:tc>
        <w:tc>
          <w:tcPr>
            <w:tcW w:w="1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自评结果分析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项目实施和预算执行情况及分析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按时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缴纳网络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费用等，确保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网络正常运行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保障单位正常工作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产出情况及分析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保障单位网络正常运转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效益情况及分析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保障单位网络正常运转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满意度情况及分析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使用人员表示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满意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exact"/>
          <w:jc w:val="center"/>
        </w:trPr>
        <w:tc>
          <w:tcPr>
            <w:tcW w:w="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主要经验做法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保障单位网络正常运转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0" w:hRule="exact"/>
          <w:jc w:val="center"/>
        </w:trPr>
        <w:tc>
          <w:tcPr>
            <w:tcW w:w="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项目管理中存在的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主要问题及原因分析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48" w:author="Administrator" w:date="2022-03-01T10:42:15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890" w:hRule="exact"/>
          <w:jc w:val="center"/>
          <w:trPrChange w:id="48" w:author="Administrator" w:date="2022-03-01T10:42:15Z">
            <w:trPr>
              <w:trHeight w:val="2020" w:hRule="exact"/>
              <w:jc w:val="center"/>
            </w:trPr>
          </w:trPrChange>
        </w:trPr>
        <w:tc>
          <w:tcPr>
            <w:tcW w:w="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49" w:author="Administrator" w:date="2022-03-01T10:42:15Z">
              <w:tcPr>
                <w:tcW w:w="588" w:type="dxa"/>
                <w:gridSpan w:val="2"/>
                <w:vMerge w:val="continue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50" w:author="Administrator" w:date="2022-03-01T10:42:15Z">
              <w:tcPr>
                <w:tcW w:w="2092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下一步改进措施及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管理建议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  <w:tcPrChange w:id="51" w:author="Administrator" w:date="2022-03-01T10:42:15Z">
              <w:tcPr>
                <w:tcW w:w="6400" w:type="dxa"/>
                <w:gridSpan w:val="11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noWrap w:val="0"/>
                <w:vAlign w:val="center"/>
              </w:tcPr>
            </w:tcPrChange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greatwall">
    <w15:presenceInfo w15:providerId="None" w15:userId="greatwall"/>
  </w15:person>
  <w15:person w15:author="Administrator">
    <w15:presenceInfo w15:providerId="None" w15:userId="Administrator"/>
  </w15:person>
  <w15:person w15:author="祖国的小花朵、">
    <w15:presenceInfo w15:providerId="WPS Office" w15:userId="2820859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D07E4"/>
    <w:rsid w:val="05D12F28"/>
    <w:rsid w:val="0B492739"/>
    <w:rsid w:val="167C3988"/>
    <w:rsid w:val="1776053A"/>
    <w:rsid w:val="1DB61910"/>
    <w:rsid w:val="30054C7F"/>
    <w:rsid w:val="36184E86"/>
    <w:rsid w:val="3C9D021F"/>
    <w:rsid w:val="4824103E"/>
    <w:rsid w:val="4C371907"/>
    <w:rsid w:val="4C5D3631"/>
    <w:rsid w:val="582B0813"/>
    <w:rsid w:val="691E2FDD"/>
    <w:rsid w:val="6ACD290D"/>
    <w:rsid w:val="76507A16"/>
    <w:rsid w:val="7BDE6855"/>
    <w:rsid w:val="EE7D3A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祖国的小花朵、</cp:lastModifiedBy>
  <cp:lastPrinted>2022-03-01T03:05:00Z</cp:lastPrinted>
  <dcterms:modified xsi:type="dcterms:W3CDTF">2022-03-14T02:04:01Z</dcterms:modified>
  <dc:title>附件1：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707D1EABD7E74BEE8C2F3D8783DAB08C</vt:lpwstr>
  </property>
</Properties>
</file>