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261"/>
        <w:gridCol w:w="980"/>
        <w:gridCol w:w="66"/>
        <w:gridCol w:w="1046"/>
        <w:gridCol w:w="730"/>
        <w:gridCol w:w="1134"/>
        <w:gridCol w:w="284"/>
        <w:gridCol w:w="1055"/>
        <w:gridCol w:w="973"/>
        <w:gridCol w:w="341"/>
        <w:gridCol w:w="324"/>
        <w:gridCol w:w="142"/>
        <w:gridCol w:w="709"/>
        <w:gridCol w:w="708"/>
        <w:tblGridChange w:id="0">
          <w:tblGrid>
            <w:gridCol w:w="327"/>
            <w:gridCol w:w="261"/>
            <w:gridCol w:w="980"/>
            <w:gridCol w:w="66"/>
            <w:gridCol w:w="1046"/>
            <w:gridCol w:w="730"/>
            <w:gridCol w:w="1134"/>
            <w:gridCol w:w="284"/>
            <w:gridCol w:w="1055"/>
            <w:gridCol w:w="973"/>
            <w:gridCol w:w="341"/>
            <w:gridCol w:w="324"/>
            <w:gridCol w:w="142"/>
            <w:gridCol w:w="709"/>
            <w:gridCol w:w="708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ins w:id="1" w:author="greatwall" w:date="2021-12-31T14:14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  <w:lang w:val="en-US" w:eastAsia="zh-CN"/>
                </w:rPr>
                <w:t>202</w:t>
              </w:r>
            </w:ins>
            <w:ins w:id="2" w:author="Administrator" w:date="2022-03-01T10:17:07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  <w:lang w:val="en-US" w:eastAsia="zh-CN"/>
                </w:rPr>
                <w:t>1</w:t>
              </w:r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3" w:author="greatwall" w:date="2022-03-02T09:45:51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大厅窗口行政人员津贴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4" w:author="greatwall" w:date="2021-12-31T14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大同市信访局</w:t>
              </w:r>
            </w:ins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5" w:author="greatwall" w:date="2021-12-31T14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大同市</w:t>
              </w:r>
            </w:ins>
            <w:ins w:id="6" w:author="Administrator" w:date="2022-03-01T10:17:18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信访</w:t>
              </w:r>
            </w:ins>
            <w:ins w:id="7" w:author="Administrator" w:date="2022-03-01T10:05:4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服务</w:t>
              </w:r>
            </w:ins>
            <w:ins w:id="8" w:author="greatwall" w:date="2021-12-31T14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中心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9" w:author="Administrator" w:date="2022-03-01T10:08:35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  <w:ins w:id="10" w:author="Administrator" w:date="2022-03-01T10:08:36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.</w:t>
              </w:r>
            </w:ins>
            <w:ins w:id="11" w:author="Administrator" w:date="2022-03-01T10:08:38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16</w:t>
              </w:r>
            </w:ins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2" w:author="Administrator" w:date="2022-03-01T10:08:42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  <w:ins w:id="13" w:author="Administrator" w:date="2022-03-01T10:08:43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.</w:t>
              </w:r>
            </w:ins>
            <w:ins w:id="14" w:author="Administrator" w:date="2022-03-01T10:08:45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16</w:t>
              </w:r>
            </w:ins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5" w:author="Administrator" w:date="2022-03-01T10:16:47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  <w:ins w:id="16" w:author="Administrator" w:date="2022-03-01T10:16:48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.77</w:t>
              </w:r>
            </w:ins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7" w:author="greatwall" w:date="2022-03-01T09:21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100%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8" w:author="greatwall" w:date="2022-03-01T09:5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5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ins w:id="19" w:author="greatwall" w:date="2021-12-31T14:18:00Z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0" w:author="greatwall" w:date="2021-12-31T14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按时为</w:t>
              </w:r>
            </w:ins>
            <w:ins w:id="21" w:author="Administrator" w:date="2022-03-01T10:09:27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窗口</w:t>
              </w:r>
            </w:ins>
            <w:ins w:id="22" w:author="Administrator" w:date="2022-03-01T10:09:32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值班</w:t>
              </w:r>
            </w:ins>
            <w:ins w:id="23" w:author="Administrator" w:date="2022-03-01T10:09:37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人员</w:t>
              </w:r>
            </w:ins>
            <w:ins w:id="24" w:author="greatwall" w:date="2021-12-31T14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等，确保中心日常工作顺利进行，更好的服务于</w:t>
              </w:r>
            </w:ins>
            <w:ins w:id="25" w:author="greatwall" w:date="2021-12-31T14:2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来访群众</w:t>
              </w:r>
            </w:ins>
            <w:ins w:id="26" w:author="greatwall" w:date="2021-12-31T14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，稳定社会秩序，为我市的发展做出贡献。</w:t>
              </w:r>
            </w:ins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27" w:author="greatwall" w:date="2021-12-31T14:2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完成</w:t>
              </w:r>
            </w:ins>
            <w:ins w:id="28" w:author="祖国的小花朵、" w:date="2022-03-14T09:49:14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按时为</w:t>
              </w:r>
            </w:ins>
            <w:ins w:id="29" w:author="祖国的小花朵、" w:date="2022-03-14T09:49:14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窗口值班人员发放值班津贴</w:t>
              </w:r>
            </w:ins>
            <w:ins w:id="30" w:author="祖国的小花朵、" w:date="2022-03-14T09:49:14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等，确保中心日常工作顺利进行，更好的服务于</w:t>
              </w:r>
            </w:ins>
            <w:ins w:id="31" w:author="祖国的小花朵、" w:date="2022-03-14T09:49:14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来访群众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发放津贴次数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=12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指标1：保障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信访津贴按时发放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为驻窗口人员支付及时性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一线行政工作人员每人每月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235元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按时发放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全部发放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更好的的为信访人服务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按时为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窗口值班人员发放值班津贴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等，确保中心日常工作顺利进行，更好的服务于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来访群众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及时完成和保障职工各项利益及中心日常工作顺利进行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保障职工各项利益及中心日常工作顺利进行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驻窗口工作人员基本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按时为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窗口值班人员发放值班津贴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等，确保中心日常工作顺利进行，更好的服务于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来访群众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2" w:author="greatwall" w:date="2022-03-01T09:20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40" w:hRule="exac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3" w:author="greatwall" w:date="2022-03-01T09:20:00Z">
              <w:tcPr>
                <w:tcW w:w="588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4" w:author="greatwall" w:date="2022-03-01T09:20:00Z">
              <w:tcPr>
                <w:tcW w:w="2092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5" w:author="greatwall" w:date="2022-03-01T09:20:00Z">
              <w:tcPr>
                <w:tcW w:w="6400" w:type="dxa"/>
                <w:gridSpan w:val="10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  <w15:person w15:author="Administrator">
    <w15:presenceInfo w15:providerId="None" w15:userId="Administrator"/>
  </w15:person>
  <w15:person w15:author="祖国的小花朵、">
    <w15:presenceInfo w15:providerId="WPS Office" w15:userId="282085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07E4"/>
    <w:rsid w:val="05D12F28"/>
    <w:rsid w:val="0B492739"/>
    <w:rsid w:val="167C3988"/>
    <w:rsid w:val="1776053A"/>
    <w:rsid w:val="184E444A"/>
    <w:rsid w:val="191F4101"/>
    <w:rsid w:val="32FBFC99"/>
    <w:rsid w:val="33384A88"/>
    <w:rsid w:val="36184E86"/>
    <w:rsid w:val="364F14DE"/>
    <w:rsid w:val="38810737"/>
    <w:rsid w:val="4346300F"/>
    <w:rsid w:val="4C371907"/>
    <w:rsid w:val="4C3D79D3"/>
    <w:rsid w:val="4C5D3631"/>
    <w:rsid w:val="582B0813"/>
    <w:rsid w:val="5FEB03F6"/>
    <w:rsid w:val="691E2FDD"/>
    <w:rsid w:val="6ACD290D"/>
    <w:rsid w:val="747F7014"/>
    <w:rsid w:val="76507A16"/>
    <w:rsid w:val="7BDE6855"/>
    <w:rsid w:val="877E6954"/>
    <w:rsid w:val="EE7D3A86"/>
    <w:rsid w:val="FDFD0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greatwall</cp:lastModifiedBy>
  <cp:lastPrinted>2022-03-02T17:46:00Z</cp:lastPrinted>
  <dcterms:modified xsi:type="dcterms:W3CDTF">2022-08-09T16:05:59Z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97E0924E61BC471BA5FA5FEFC104B4D3</vt:lpwstr>
  </property>
</Properties>
</file>