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</w:p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284"/>
        <w:gridCol w:w="850"/>
        <w:gridCol w:w="927"/>
        <w:gridCol w:w="207"/>
        <w:gridCol w:w="284"/>
        <w:gridCol w:w="425"/>
        <w:gridCol w:w="142"/>
        <w:gridCol w:w="709"/>
        <w:gridCol w:w="708"/>
        <w:tblGridChange w:id="0">
          <w:tblGrid>
            <w:gridCol w:w="588"/>
            <w:gridCol w:w="980"/>
            <w:gridCol w:w="66"/>
            <w:gridCol w:w="1046"/>
            <w:gridCol w:w="730"/>
            <w:gridCol w:w="1134"/>
            <w:gridCol w:w="284"/>
            <w:gridCol w:w="850"/>
            <w:gridCol w:w="927"/>
            <w:gridCol w:w="207"/>
            <w:gridCol w:w="284"/>
            <w:gridCol w:w="425"/>
            <w:gridCol w:w="142"/>
            <w:gridCol w:w="709"/>
            <w:gridCol w:w="708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9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</w:t>
            </w:r>
            <w:ins w:id="1" w:author="WPS_1477482298" w:date="2021-11-25T17:50:00Z">
              <w:r>
                <w:rPr>
                  <w:rFonts w:hint="eastAsia" w:ascii="宋体" w:hAnsi="宋体" w:eastAsia="宋体" w:cs="宋体"/>
                  <w:kern w:val="0"/>
                  <w:sz w:val="22"/>
                  <w:szCs w:val="22"/>
                  <w:lang w:val="en-US" w:eastAsia="zh-CN"/>
                </w:rPr>
                <w:t>202</w:t>
              </w:r>
            </w:ins>
            <w:ins w:id="2" w:author="WPS_1477482298" w:date="2022-02-17T10:55:00Z">
              <w:r>
                <w:rPr>
                  <w:rFonts w:hint="eastAsia" w:ascii="宋体" w:hAnsi="宋体" w:eastAsia="宋体" w:cs="宋体"/>
                  <w:kern w:val="0"/>
                  <w:sz w:val="22"/>
                  <w:szCs w:val="22"/>
                  <w:lang w:val="en-US" w:eastAsia="zh-CN"/>
                </w:rPr>
                <w:t>1</w:t>
              </w:r>
            </w:ins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2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3" w:author="WPS_1477482298" w:date="2021-11-18T11:54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公积金短信服务费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4" w:author="WPS_1477482298" w:date="2022-02-17T10:5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21.5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5" w:author="WPS_1477482298" w:date="2022-02-17T10:56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21.5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6" w:author="WPS_1477482298" w:date="2022-02-17T10:56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21.46</w:t>
              </w:r>
            </w:ins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7" w:author="WPS_1477482298" w:date="2022-02-17T10:5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99.8</w:t>
              </w:r>
            </w:ins>
            <w:ins w:id="8" w:author="WPS_1477482298" w:date="2021-11-18T11:5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%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9" w:author="WPS_1477482298" w:date="2022-02-18T15:3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9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0" w:author="WPS_1477482298" w:date="2022-02-17T10:56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21.5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1" w:author="WPS_1477482298" w:date="2022-02-17T10:56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21.5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2" w:author="WPS_1477482298" w:date="2022-02-17T10:56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21.46</w:t>
              </w:r>
            </w:ins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3" w:author="WPS_1477482298" w:date="2022-02-17T10:5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99.8</w:t>
              </w:r>
            </w:ins>
            <w:ins w:id="14" w:author="lenovo" w:date="2021-12-29T10:16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%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15" w:author="WPS_1477482298" w:date="2021-11-25T17:52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根据</w:t>
              </w:r>
            </w:ins>
            <w:ins w:id="16" w:author="WPS_1477482298" w:date="2021-11-25T17:5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业务需求向缴存职工发送</w:t>
              </w:r>
            </w:ins>
            <w:ins w:id="17" w:author="WPS_1477482298" w:date="2021-11-25T17:54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所有</w:t>
              </w:r>
            </w:ins>
            <w:ins w:id="18" w:author="WPS_1477482298" w:date="2021-11-25T17:5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业务短信。</w:t>
              </w:r>
            </w:ins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19" w:author="WPS_1477482298" w:date="2021-11-25T17:54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已根据业务需要发送短信。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0" w:author="WPS_1477482298" w:date="2021-12-30T09:4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wAfter w:w="0" w:type="auto"/>
          <w:trHeight w:val="540" w:hRule="exact"/>
          <w:jc w:val="center"/>
          <w:trPrChange w:id="20" w:author="WPS_1477482298" w:date="2021-12-30T09:47:00Z">
            <w:trPr>
              <w:wBefore w:w="0" w:type="auto"/>
              <w:wAfter w:w="0" w:type="auto"/>
              <w:trHeight w:val="81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21" w:author="WPS_1477482298" w:date="2021-12-30T09:47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2" w:author="WPS_1477482298" w:date="2021-12-30T09:47:00Z">
              <w:tcPr>
                <w:tcW w:w="980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3" w:author="WPS_1477482298" w:date="2021-12-30T09:47:00Z">
              <w:tcPr>
                <w:tcW w:w="1112" w:type="dxa"/>
                <w:gridSpan w:val="2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4" w:author="WPS_1477482298" w:date="2021-12-30T09:47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25" w:author="WPS_1477482298" w:date="2021-11-18T11:5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发送条数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6" w:author="WPS_1477482298" w:date="2021-12-30T09:47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27" w:author="WPS_1477482298" w:date="2022-02-17T11:4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250万条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8" w:author="WPS_1477482298" w:date="2021-12-30T09:47:00Z">
              <w:tcPr>
                <w:tcW w:w="927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29" w:author="WPS_1477482298" w:date="2022-02-17T11:4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250</w:t>
              </w:r>
            </w:ins>
            <w:ins w:id="30" w:author="WPS_1477482298" w:date="2021-11-22T11:1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万</w:t>
              </w:r>
            </w:ins>
            <w:ins w:id="31" w:author="WPS_1477482298" w:date="2021-12-30T10:5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条</w:t>
              </w:r>
            </w:ins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2" w:author="WPS_1477482298" w:date="2021-12-30T09:47:00Z">
              <w:tcPr>
                <w:tcW w:w="491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33" w:author="WPS_1477482298" w:date="2021-12-28T09:4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</w:t>
              </w:r>
            </w:ins>
            <w:ins w:id="34" w:author="WPS_1477482298" w:date="2021-11-22T11:11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5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5" w:author="WPS_1477482298" w:date="2021-12-30T09:47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36" w:author="WPS_1477482298" w:date="2021-12-30T09:4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15</w:t>
              </w:r>
            </w:ins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7" w:author="WPS_1477482298" w:date="2021-12-30T09:47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8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38" w:author="WPS_1477482298" w:date="2021-11-18T11:5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成功率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39" w:author="WPS_1477482298" w:date="2022-02-17T11:49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100</w:t>
              </w:r>
            </w:ins>
            <w:ins w:id="40" w:author="WPS_1477482298" w:date="2021-11-22T11:0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%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41" w:author="WPS_1477482298" w:date="2022-02-17T11:4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97.95</w:t>
              </w:r>
            </w:ins>
            <w:ins w:id="42" w:author="WPS_1477482298" w:date="2021-11-22T11:11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%</w:t>
              </w:r>
            </w:ins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43" w:author="WPS_1477482298" w:date="2021-12-28T09:4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</w:t>
              </w:r>
            </w:ins>
            <w:ins w:id="44" w:author="WPS_1477482298" w:date="2021-11-22T11:11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5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45" w:author="WPS_1477482298" w:date="2021-12-28T10:24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</w:t>
              </w:r>
            </w:ins>
            <w:ins w:id="46" w:author="WPS_1477482298" w:date="2022-02-17T11:49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2</w:t>
              </w:r>
            </w:ins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47" w:author="WPS_1477482298" w:date="2021-11-22T15:1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留存手机号不正确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8" w:author="WPS_1477482298" w:date="2021-12-30T10:45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wAfter w:w="0" w:type="auto"/>
          <w:trHeight w:val="810" w:hRule="exact"/>
          <w:jc w:val="center"/>
          <w:trPrChange w:id="48" w:author="WPS_1477482298" w:date="2021-12-30T10:45:00Z">
            <w:trPr>
              <w:wBefore w:w="0" w:type="auto"/>
              <w:wAfter w:w="0" w:type="auto"/>
              <w:trHeight w:val="66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49" w:author="WPS_1477482298" w:date="2021-12-30T10:45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50" w:author="WPS_1477482298" w:date="2021-12-30T10:45:00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51" w:author="WPS_1477482298" w:date="2021-12-30T10:45:00Z">
              <w:tcPr>
                <w:tcW w:w="1112" w:type="dxa"/>
                <w:gridSpan w:val="2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52" w:author="WPS_1477482298" w:date="2021-12-30T10:45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53" w:author="WPS_1477482298" w:date="2021-12-28T09:41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业务处理及时性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54" w:author="WPS_1477482298" w:date="2021-12-30T10:45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55" w:author="WPS_1477482298" w:date="2022-02-17T11:49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100</w:t>
              </w:r>
            </w:ins>
            <w:ins w:id="56" w:author="WPS_1477482298" w:date="2021-12-28T09:44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%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57" w:author="WPS_1477482298" w:date="2021-12-30T10:45:00Z">
              <w:tcPr>
                <w:tcW w:w="927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58" w:author="WPS_1477482298" w:date="2022-02-17T11:49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97.95</w:t>
              </w:r>
            </w:ins>
            <w:ins w:id="59" w:author="WPS_1477482298" w:date="2021-12-28T09:46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%</w:t>
              </w:r>
            </w:ins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60" w:author="WPS_1477482298" w:date="2021-12-30T10:45:00Z">
              <w:tcPr>
                <w:tcW w:w="491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61" w:author="WPS_1477482298" w:date="2021-12-28T09:46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62" w:author="WPS_1477482298" w:date="2021-12-30T10:45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63" w:author="WPS_1477482298" w:date="2021-12-30T09:4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7</w:t>
              </w:r>
            </w:ins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64" w:author="WPS_1477482298" w:date="2021-12-30T10:45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65" w:author="WPS_1477482298" w:date="2021-12-28T10:24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留存手机号不正确无法即时办理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66" w:author="WPS_1477482298" w:date="2021-12-28T09:49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单条短信</w:t>
              </w:r>
            </w:ins>
            <w:ins w:id="67" w:author="WPS_1477482298" w:date="2021-12-28T09:50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成本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68" w:author="WPS_1477482298" w:date="2021-12-28T09:51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≤</w:t>
              </w:r>
            </w:ins>
            <w:ins w:id="69" w:author="WPS_1477482298" w:date="2021-12-30T09:49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0.05元/条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70" w:author="WPS_1477482298" w:date="2021-12-30T09:49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0.05元/条</w:t>
              </w:r>
            </w:ins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71" w:author="WPS_1477482298" w:date="2021-12-28T09:52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72" w:author="WPS_1477482298" w:date="2021-12-28T10:2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3" w:author="lenovo" w:date="2021-12-29T09:32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wAfter w:w="0" w:type="auto"/>
          <w:trHeight w:val="860" w:hRule="exact"/>
          <w:jc w:val="center"/>
          <w:trPrChange w:id="73" w:author="lenovo" w:date="2021-12-29T09:32:00Z">
            <w:trPr>
              <w:wBefore w:w="0" w:type="auto"/>
              <w:wAfter w:w="0" w:type="auto"/>
              <w:trHeight w:val="510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74" w:author="lenovo" w:date="2021-12-29T09:32:00Z">
              <w:tcPr>
                <w:tcW w:w="588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75" w:author="lenovo" w:date="2021-12-29T09:32:00Z">
              <w:tcPr>
                <w:tcW w:w="980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76" w:author="lenovo" w:date="2021-12-29T09:32:00Z">
              <w:tcPr>
                <w:tcW w:w="1112" w:type="dxa"/>
                <w:gridSpan w:val="2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77" w:author="lenovo" w:date="2021-12-29T09:32:00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78" w:author="WPS_1477482298" w:date="2021-12-28T10:06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项目建设是否产生经济价值，</w:t>
              </w:r>
            </w:ins>
            <w:ins w:id="79" w:author="WPS_1477482298" w:date="2021-12-28T10:0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促进区域经济增长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80" w:author="lenovo" w:date="2021-12-29T09:32:00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81" w:author="WPS_1477482298" w:date="2021-12-28T10:12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不产生经济效益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82" w:author="lenovo" w:date="2021-12-29T09:32:00Z">
              <w:tcPr>
                <w:tcW w:w="927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83" w:author="WPS_1477482298" w:date="2021-12-28T10:1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未产生经济效益</w:t>
              </w:r>
            </w:ins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84" w:author="lenovo" w:date="2021-12-29T09:32:00Z">
              <w:tcPr>
                <w:tcW w:w="491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85" w:author="WPS_1477482298" w:date="2021-12-28T10:11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0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86" w:author="lenovo" w:date="2021-12-29T09:32:00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87" w:author="WPS_1477482298" w:date="2021-12-28T10:11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0</w:t>
              </w:r>
            </w:ins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88" w:author="lenovo" w:date="2021-12-29T09:32:00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89" w:author="WPS_1477482298" w:date="2021-11-18T11:58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公共服务或工作效率提升度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90" w:author="WPS_1477482298" w:date="2021-11-18T16:3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提升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91" w:author="WPS_1477482298" w:date="2021-11-18T16:3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提升</w:t>
              </w:r>
            </w:ins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92" w:author="WPS_1477482298" w:date="2021-12-28T09:46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</w:t>
              </w:r>
            </w:ins>
            <w:ins w:id="93" w:author="WPS_1477482298" w:date="2021-12-28T10:2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5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94" w:author="WPS_1477482298" w:date="2021-12-28T10:21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15</w:t>
              </w:r>
            </w:ins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4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95" w:author="WPS_1477482298" w:date="2021-12-28T09:58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对公共服务质量的</w:t>
              </w:r>
            </w:ins>
            <w:ins w:id="96" w:author="WPS_1477482298" w:date="2021-12-28T09:59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促进作用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97" w:author="WPS_1477482298" w:date="2021-12-28T09:59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促进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98" w:author="WPS_1477482298" w:date="2021-12-28T09:59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促进</w:t>
              </w:r>
            </w:ins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99" w:author="WPS_1477482298" w:date="2021-12-28T09:59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</w:t>
              </w:r>
            </w:ins>
            <w:ins w:id="100" w:author="WPS_1477482298" w:date="2021-12-28T10:2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5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01" w:author="WPS_1477482298" w:date="2021-12-28T10:21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15</w:t>
              </w:r>
            </w:ins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102" w:author="WPS_1477482298" w:date="2021-11-22T10:46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服务对象满意度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03" w:author="WPS_1477482298" w:date="2021-11-22T11:0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9</w:t>
              </w:r>
            </w:ins>
            <w:ins w:id="104" w:author="WPS_1477482298" w:date="2021-11-22T11:04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0</w:t>
              </w:r>
            </w:ins>
            <w:ins w:id="105" w:author="WPS_1477482298" w:date="2021-11-22T11:0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%</w:t>
              </w:r>
            </w:ins>
            <w:ins w:id="106" w:author="WPS_1477482298" w:date="2021-11-22T11:21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以上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07" w:author="WPS_1477482298" w:date="2021-11-24T11:51:00Z">
              <w:r>
                <w:rPr>
                  <w:rFonts w:hint="eastAsia" w:ascii="宋体" w:hAnsi="宋体" w:eastAsia="宋体" w:cs="宋体"/>
                  <w:color w:val="FF0000"/>
                  <w:kern w:val="0"/>
                  <w:sz w:val="18"/>
                  <w:szCs w:val="18"/>
                  <w:lang w:val="en-US" w:eastAsia="zh-CN"/>
                </w:rPr>
                <w:t>94</w:t>
              </w:r>
            </w:ins>
            <w:ins w:id="108" w:author="WPS_1477482298" w:date="2021-11-22T11:0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%</w:t>
              </w:r>
            </w:ins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09" w:author="WPS_1477482298" w:date="2021-11-22T11:0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10" w:author="WPS_1477482298" w:date="2021-11-22T15:22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6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ins w:id="111" w:author="WPS_1477482298" w:date="2021-11-22T11:13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9</w:t>
              </w:r>
            </w:ins>
            <w:ins w:id="112" w:author="WPS_1477482298" w:date="2022-02-18T15:31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3</w:t>
              </w:r>
            </w:ins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13" w:author="WPS_1477482298" w:date="2021-11-22T11:0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项目已实施</w:t>
              </w:r>
            </w:ins>
            <w:ins w:id="114" w:author="WPS_1477482298" w:date="2022-02-18T10:3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，为防止短信发送中断，</w:t>
              </w:r>
            </w:ins>
            <w:ins w:id="115" w:author="WPS_1477482298" w:date="2022-02-18T10:3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费用为</w:t>
              </w:r>
            </w:ins>
            <w:ins w:id="116" w:author="WPS_1477482298" w:date="2022-02-18T10:3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预存方式支付。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ins w:id="117" w:author="WPS_1477482298" w:date="2021-11-22T11:23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共发送给</w:t>
              </w:r>
            </w:ins>
            <w:ins w:id="118" w:author="WPS_1477482298" w:date="2021-11-22T11:25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缴存</w:t>
              </w:r>
            </w:ins>
            <w:ins w:id="119" w:author="WPS_1477482298" w:date="2021-11-22T11:23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职工</w:t>
              </w:r>
            </w:ins>
            <w:ins w:id="120" w:author="WPS_1477482298" w:date="2022-02-18T11:22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281711</w:t>
              </w:r>
            </w:ins>
            <w:ins w:id="121" w:author="WPS_1477482298" w:date="2021-11-22T11:23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人，</w:t>
              </w:r>
            </w:ins>
            <w:ins w:id="122" w:author="WPS_1477482298" w:date="2021-11-22T11:25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起到了短信及时通知</w:t>
              </w:r>
            </w:ins>
            <w:ins w:id="123" w:author="WPS_1477482298" w:date="2021-11-22T11:26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公积金业务办理情况的作用。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ins w:id="124" w:author="WPS_1477482298" w:date="2021-11-22T11:15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为全市</w:t>
              </w:r>
            </w:ins>
            <w:ins w:id="125" w:author="WPS_1477482298" w:date="2021-11-22T11:16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缴存职工提供短信服务，便于职工对缴存、贷款情况及时了解，</w:t>
              </w:r>
            </w:ins>
            <w:ins w:id="126" w:author="WPS_1477482298" w:date="2021-11-22T11:1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受到广泛好评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ins w:id="127" w:author="WPS_1477482298" w:date="2021-11-22T11:20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短信发送的</w:t>
              </w:r>
            </w:ins>
            <w:ins w:id="128" w:author="WPS_1477482298" w:date="2021-11-22T11:21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成功率</w:t>
              </w:r>
            </w:ins>
            <w:ins w:id="129" w:author="WPS_1477482298" w:date="2022-02-18T10:35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97.95</w:t>
              </w:r>
            </w:ins>
            <w:ins w:id="130" w:author="WPS_1477482298" w:date="2021-11-22T11:21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%,</w:t>
              </w:r>
            </w:ins>
            <w:ins w:id="131" w:author="WPS_1477482298" w:date="2021-11-22T11:22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短信及时发送到达，未接收到</w:t>
              </w:r>
            </w:ins>
            <w:ins w:id="132" w:author="WPS_1477482298" w:date="2021-11-22T11:23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不满投诉。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主要经验做法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133" w:author="WPS_1477482298" w:date="2022-01-11T09:5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短信提示</w:t>
              </w:r>
            </w:ins>
            <w:ins w:id="134" w:author="WPS_1477482298" w:date="2022-01-11T09:5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提醒有效降低业务错办率，</w:t>
              </w:r>
            </w:ins>
            <w:ins w:id="135" w:author="WPS_1477482298" w:date="2022-01-11T09:59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贷款逾期率也逐步下降。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36" w:author="WPS_1477482298" w:date="2021-12-30T10:44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wAfter w:w="0" w:type="auto"/>
          <w:trHeight w:val="2365" w:hRule="exact"/>
          <w:jc w:val="center"/>
          <w:trPrChange w:id="136" w:author="WPS_1477482298" w:date="2021-12-30T10:44:00Z">
            <w:trPr>
              <w:wBefore w:w="0" w:type="auto"/>
              <w:wAfter w:w="0" w:type="auto"/>
              <w:trHeight w:val="3945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37" w:author="WPS_1477482298" w:date="2021-12-30T10:44:00Z">
              <w:tcPr>
                <w:tcW w:w="588" w:type="dxa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38" w:author="WPS_1477482298" w:date="2021-12-30T10:44:00Z">
              <w:tcPr>
                <w:tcW w:w="2092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主要问题及原因分析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39" w:author="WPS_1477482298" w:date="2021-12-30T10:44:00Z">
              <w:tcPr>
                <w:tcW w:w="6400" w:type="dxa"/>
                <w:gridSpan w:val="11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140" w:author="WPS_1477482298" w:date="2021-12-28T11:3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员工基础信息留存的</w:t>
              </w:r>
            </w:ins>
            <w:ins w:id="141" w:author="WPS_1477482298" w:date="2022-01-11T09:59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手机号更换较为频繁</w:t>
              </w:r>
            </w:ins>
            <w:ins w:id="142" w:author="WPS_1477482298" w:date="2021-12-28T11:3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，导致</w:t>
              </w:r>
            </w:ins>
            <w:ins w:id="143" w:author="WPS_1477482298" w:date="2022-01-11T09:59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部分</w:t>
              </w:r>
            </w:ins>
            <w:ins w:id="144" w:author="WPS_1477482298" w:date="2021-12-28T11:3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短信告知</w:t>
              </w:r>
            </w:ins>
            <w:ins w:id="145" w:author="WPS_1477482298" w:date="2022-01-11T10:0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不成功</w:t>
              </w:r>
            </w:ins>
            <w:ins w:id="146" w:author="WPS_1477482298" w:date="2021-12-28T11:3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管理建议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147" w:author="WPS_1477482298" w:date="2022-01-11T10:0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定期对</w:t>
              </w:r>
            </w:ins>
            <w:ins w:id="148" w:author="WPS_1477482298" w:date="2021-12-28T11:3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员工基础信息留存的准确率</w:t>
              </w:r>
            </w:ins>
            <w:ins w:id="149" w:author="WPS_1477482298" w:date="2022-01-11T10:0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进行核查，发现变更及时督促职工</w:t>
              </w:r>
            </w:ins>
            <w:ins w:id="150" w:author="WPS_1477482298" w:date="2022-01-11T10:01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履行变更流程，继续</w:t>
              </w:r>
            </w:ins>
            <w:ins w:id="151" w:author="WPS_1477482298" w:date="2021-12-28T11:3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提升短信告知的成功率。</w:t>
              </w:r>
            </w:ins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477482298">
    <w15:presenceInfo w15:providerId="None" w15:userId="WPS_1477482298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07E4"/>
    <w:rsid w:val="01ED1D30"/>
    <w:rsid w:val="055C7195"/>
    <w:rsid w:val="05B44BE2"/>
    <w:rsid w:val="05D12F28"/>
    <w:rsid w:val="0B492739"/>
    <w:rsid w:val="10452C4C"/>
    <w:rsid w:val="1405571A"/>
    <w:rsid w:val="167C3988"/>
    <w:rsid w:val="1776053A"/>
    <w:rsid w:val="179653DE"/>
    <w:rsid w:val="182F284B"/>
    <w:rsid w:val="18A312D7"/>
    <w:rsid w:val="1A7D6B4D"/>
    <w:rsid w:val="1D797C0D"/>
    <w:rsid w:val="27E90DBB"/>
    <w:rsid w:val="29973F5B"/>
    <w:rsid w:val="2AE76605"/>
    <w:rsid w:val="2F3A1476"/>
    <w:rsid w:val="34924BD8"/>
    <w:rsid w:val="36184E86"/>
    <w:rsid w:val="384A163B"/>
    <w:rsid w:val="39B829D3"/>
    <w:rsid w:val="3A08613B"/>
    <w:rsid w:val="3F7801DD"/>
    <w:rsid w:val="4104119E"/>
    <w:rsid w:val="430F0329"/>
    <w:rsid w:val="452C472A"/>
    <w:rsid w:val="46A5426E"/>
    <w:rsid w:val="46D46FEF"/>
    <w:rsid w:val="4A956E1C"/>
    <w:rsid w:val="4BC82615"/>
    <w:rsid w:val="4C371907"/>
    <w:rsid w:val="4C5D3631"/>
    <w:rsid w:val="51ED4358"/>
    <w:rsid w:val="582B0813"/>
    <w:rsid w:val="58554D8B"/>
    <w:rsid w:val="5D3D40BB"/>
    <w:rsid w:val="63EF6E35"/>
    <w:rsid w:val="691E2FDD"/>
    <w:rsid w:val="6ACD290D"/>
    <w:rsid w:val="6F094FE7"/>
    <w:rsid w:val="73E212BD"/>
    <w:rsid w:val="73FA1A41"/>
    <w:rsid w:val="75960F5D"/>
    <w:rsid w:val="76507A16"/>
    <w:rsid w:val="76AE1BAE"/>
    <w:rsid w:val="78E437C0"/>
    <w:rsid w:val="79CE67E4"/>
    <w:rsid w:val="79EE5933"/>
    <w:rsid w:val="7BDE6855"/>
    <w:rsid w:val="7CED10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832</Words>
  <Characters>921</Characters>
  <Lines>0</Lines>
  <Paragraphs>0</Paragraphs>
  <TotalTime>44</TotalTime>
  <ScaleCrop>false</ScaleCrop>
  <LinksUpToDate>false</LinksUpToDate>
  <CharactersWithSpaces>949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2021-11-24T04:05:50Z</cp:lastPrinted>
  <dcterms:modified xsi:type="dcterms:W3CDTF">2022-08-01T03:25:39Z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B8A7F86EF12742F2936D3CA99D1585EF</vt:lpwstr>
  </property>
</Properties>
</file>